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19D4" w14:textId="77777777" w:rsidR="004222D1" w:rsidRDefault="004222D1" w:rsidP="004222D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14:paraId="55AD8E4C" w14:textId="77777777" w:rsidR="004222D1" w:rsidRDefault="004222D1" w:rsidP="004222D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14:paraId="63D882AC" w14:textId="6D1D1F66" w:rsidR="004222D1" w:rsidRPr="003D0F0D" w:rsidRDefault="004222D1" w:rsidP="004222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ca-ES"/>
        </w:rPr>
      </w:pPr>
      <w:r w:rsidRPr="003D0F0D">
        <w:rPr>
          <w:rFonts w:ascii="Arial" w:hAnsi="Arial" w:cs="Arial"/>
          <w:b/>
          <w:bCs/>
          <w:lang w:val="ca-ES"/>
        </w:rPr>
        <w:t xml:space="preserve">MODEL </w:t>
      </w:r>
      <w:r w:rsidR="008A4611" w:rsidRPr="003D0F0D">
        <w:rPr>
          <w:rFonts w:ascii="Arial" w:hAnsi="Arial" w:cs="Arial"/>
          <w:b/>
          <w:bCs/>
          <w:lang w:val="ca-ES"/>
        </w:rPr>
        <w:t xml:space="preserve">DE </w:t>
      </w:r>
      <w:r w:rsidRPr="003D0F0D">
        <w:rPr>
          <w:rFonts w:ascii="Arial" w:hAnsi="Arial" w:cs="Arial"/>
          <w:b/>
          <w:bCs/>
          <w:lang w:val="ca-ES"/>
        </w:rPr>
        <w:t xml:space="preserve">CONVOCATÒRIA </w:t>
      </w:r>
      <w:r w:rsidR="008A4611" w:rsidRPr="003D0F0D">
        <w:rPr>
          <w:rFonts w:ascii="Arial" w:hAnsi="Arial" w:cs="Arial"/>
          <w:b/>
          <w:bCs/>
          <w:lang w:val="ca-ES"/>
        </w:rPr>
        <w:t>D’</w:t>
      </w:r>
      <w:r w:rsidRPr="003D0F0D">
        <w:rPr>
          <w:rFonts w:ascii="Arial" w:hAnsi="Arial" w:cs="Arial"/>
          <w:b/>
          <w:bCs/>
          <w:lang w:val="ca-ES"/>
        </w:rPr>
        <w:t>ÒRGAN COL</w:t>
      </w:r>
      <w:r w:rsidR="008A4611" w:rsidRPr="003D0F0D">
        <w:rPr>
          <w:rFonts w:ascii="Arial" w:hAnsi="Arial" w:cs="Arial"/>
          <w:b/>
          <w:bCs/>
          <w:lang w:val="ca-ES"/>
        </w:rPr>
        <w:t>·</w:t>
      </w:r>
      <w:r w:rsidRPr="003D0F0D">
        <w:rPr>
          <w:rFonts w:ascii="Arial" w:hAnsi="Arial" w:cs="Arial"/>
          <w:b/>
          <w:bCs/>
          <w:lang w:val="ca-ES"/>
        </w:rPr>
        <w:t xml:space="preserve">LEGIAT </w:t>
      </w:r>
      <w:r w:rsidR="008A4611" w:rsidRPr="003D0F0D">
        <w:rPr>
          <w:rFonts w:ascii="Arial" w:hAnsi="Arial" w:cs="Arial"/>
          <w:b/>
          <w:bCs/>
          <w:lang w:val="ca-ES"/>
        </w:rPr>
        <w:t xml:space="preserve">DE LA </w:t>
      </w:r>
      <w:r w:rsidRPr="003D0F0D">
        <w:rPr>
          <w:rFonts w:ascii="Arial" w:hAnsi="Arial" w:cs="Arial"/>
          <w:b/>
          <w:bCs/>
          <w:lang w:val="ca-ES"/>
        </w:rPr>
        <w:t>UAB</w:t>
      </w:r>
    </w:p>
    <w:p w14:paraId="7379BE8A" w14:textId="77777777" w:rsidR="004222D1" w:rsidRDefault="004222D1" w:rsidP="004222D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14:paraId="42796AD6" w14:textId="77777777" w:rsidR="004222D1" w:rsidRDefault="004222D1" w:rsidP="004222D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14:paraId="0FE41F31" w14:textId="2F519932" w:rsidR="004222D1" w:rsidRDefault="004222D1" w:rsidP="004222D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14:paraId="686ED39A" w14:textId="36FFF5F1" w:rsidR="004222D1" w:rsidRPr="00FD3C5A" w:rsidRDefault="004222D1" w:rsidP="004222D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b/>
          <w:bCs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b/>
          <w:bCs/>
          <w:i/>
          <w:iCs/>
          <w:sz w:val="20"/>
          <w:szCs w:val="20"/>
          <w:lang w:val="ca-ES"/>
        </w:rPr>
        <w:t xml:space="preserve">Convocatòria </w:t>
      </w:r>
      <w:r w:rsidR="008A4611" w:rsidRPr="00FD3C5A">
        <w:rPr>
          <w:rFonts w:ascii="Verdana" w:hAnsi="Verdana" w:cs="Arial"/>
          <w:b/>
          <w:bCs/>
          <w:i/>
          <w:iCs/>
          <w:sz w:val="20"/>
          <w:szCs w:val="20"/>
          <w:lang w:val="ca-ES"/>
        </w:rPr>
        <w:t xml:space="preserve">de sessió </w:t>
      </w:r>
      <w:r w:rsidRPr="00FD3C5A">
        <w:rPr>
          <w:rFonts w:ascii="Verdana" w:hAnsi="Verdana" w:cs="Arial"/>
          <w:b/>
          <w:bCs/>
          <w:i/>
          <w:iCs/>
          <w:sz w:val="20"/>
          <w:szCs w:val="20"/>
          <w:lang w:val="ca-ES"/>
        </w:rPr>
        <w:t>presencial</w:t>
      </w:r>
    </w:p>
    <w:p w14:paraId="273CBD20" w14:textId="77777777" w:rsidR="004222D1" w:rsidRPr="00FD3C5A" w:rsidRDefault="004222D1" w:rsidP="004222D1">
      <w:pPr>
        <w:pStyle w:val="Normal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  <w:lang w:val="ca-ES"/>
        </w:rPr>
      </w:pPr>
    </w:p>
    <w:p w14:paraId="2A101D03" w14:textId="6A9DA7B8" w:rsidR="00BE1B25" w:rsidRPr="00FD3C5A" w:rsidRDefault="00BE1B25" w:rsidP="00FD3C5A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  <w:sz w:val="20"/>
          <w:szCs w:val="20"/>
          <w:lang w:val="ca-ES"/>
        </w:rPr>
      </w:pPr>
      <w:r w:rsidRPr="00FD3C5A">
        <w:rPr>
          <w:rFonts w:ascii="Verdana" w:hAnsi="Verdana" w:cs="Arial"/>
          <w:sz w:val="20"/>
          <w:szCs w:val="20"/>
          <w:lang w:val="ca-ES"/>
        </w:rPr>
        <w:t>Proposta de model de correu electrònic:</w:t>
      </w:r>
    </w:p>
    <w:p w14:paraId="4A804D32" w14:textId="77777777" w:rsidR="00BE1B25" w:rsidRPr="00FD3C5A" w:rsidRDefault="00BE1B25" w:rsidP="004222D1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iCs/>
          <w:sz w:val="20"/>
          <w:szCs w:val="20"/>
          <w:lang w:val="ca-ES"/>
        </w:rPr>
      </w:pPr>
    </w:p>
    <w:p w14:paraId="633B00ED" w14:textId="3032D53C" w:rsidR="004222D1" w:rsidRPr="00FD3C5A" w:rsidRDefault="004222D1" w:rsidP="00C97A3F">
      <w:pPr>
        <w:pStyle w:val="NormalWeb"/>
        <w:spacing w:before="0" w:beforeAutospacing="0" w:after="0" w:afterAutospacing="0"/>
        <w:ind w:left="708"/>
        <w:jc w:val="both"/>
        <w:rPr>
          <w:rFonts w:ascii="Verdana" w:hAnsi="Verdana" w:cs="Arial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Benvolgudes</w:t>
      </w:r>
      <w:r w:rsidR="008A4611" w:rsidRPr="00FD3C5A">
        <w:rPr>
          <w:rFonts w:ascii="Verdana" w:hAnsi="Verdana" w:cs="Arial"/>
          <w:i/>
          <w:iCs/>
          <w:sz w:val="20"/>
          <w:szCs w:val="20"/>
          <w:lang w:val="ca-ES"/>
        </w:rPr>
        <w:t>,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benvolguts,</w:t>
      </w:r>
    </w:p>
    <w:p w14:paraId="699F673A" w14:textId="77777777" w:rsidR="004222D1" w:rsidRPr="00FD3C5A" w:rsidRDefault="004222D1" w:rsidP="00C97A3F">
      <w:pPr>
        <w:pStyle w:val="NormalWeb"/>
        <w:spacing w:before="0" w:beforeAutospacing="0" w:after="0" w:afterAutospacing="0"/>
        <w:ind w:left="1416"/>
        <w:jc w:val="both"/>
        <w:rPr>
          <w:rFonts w:ascii="Verdana" w:hAnsi="Verdana"/>
          <w:i/>
          <w:iCs/>
          <w:sz w:val="20"/>
          <w:szCs w:val="20"/>
          <w:lang w:val="ca-ES"/>
        </w:rPr>
      </w:pPr>
    </w:p>
    <w:p w14:paraId="234801D3" w14:textId="44F5B7BE" w:rsidR="004222D1" w:rsidRPr="00FD3C5A" w:rsidRDefault="004222D1" w:rsidP="00C97A3F">
      <w:pPr>
        <w:pStyle w:val="xmsonormal"/>
        <w:ind w:left="708"/>
        <w:jc w:val="both"/>
        <w:rPr>
          <w:rFonts w:ascii="Verdana" w:hAnsi="Verdana"/>
          <w:i/>
          <w:iCs/>
          <w:color w:val="auto"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Us trametem la convocatòria de la sessió de la Junta /</w:t>
      </w:r>
      <w:r w:rsidR="008A4611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el 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Consell XXXX que tindrà lloc el pr</w:t>
      </w:r>
      <w:r w:rsidR="00DB0650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oper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dia xx de xxx de 2022, a les </w:t>
      </w:r>
      <w:proofErr w:type="spellStart"/>
      <w:r w:rsidR="00CE2FA3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xx</w:t>
      </w:r>
      <w:r w:rsidR="008A4611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.</w:t>
      </w:r>
      <w:r w:rsidR="00CE2FA3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xx</w:t>
      </w:r>
      <w:proofErr w:type="spellEnd"/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h en primera convocatòria i a les </w:t>
      </w:r>
      <w:proofErr w:type="spellStart"/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xx</w:t>
      </w:r>
      <w:r w:rsidR="00CE2FA3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.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xx</w:t>
      </w:r>
      <w:proofErr w:type="spellEnd"/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h </w:t>
      </w:r>
      <w:r w:rsidR="008A4611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en 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segona convocatòria, a la </w:t>
      </w:r>
      <w:r w:rsidR="008A4611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s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ala </w:t>
      </w:r>
      <w:proofErr w:type="spellStart"/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xxxxx</w:t>
      </w:r>
      <w:proofErr w:type="spellEnd"/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.</w:t>
      </w:r>
    </w:p>
    <w:p w14:paraId="1C7AC8C2" w14:textId="77777777" w:rsidR="004222D1" w:rsidRPr="00FD3C5A" w:rsidRDefault="004222D1" w:rsidP="00C97A3F">
      <w:pPr>
        <w:pStyle w:val="NormalWeb"/>
        <w:spacing w:before="0" w:beforeAutospacing="0" w:after="0" w:afterAutospacing="0"/>
        <w:ind w:left="1416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/>
          <w:i/>
          <w:iCs/>
          <w:sz w:val="20"/>
          <w:szCs w:val="20"/>
        </w:rPr>
        <w:t> </w:t>
      </w:r>
    </w:p>
    <w:p w14:paraId="2D746A6F" w14:textId="38B4C303" w:rsidR="004222D1" w:rsidRPr="00FD3C5A" w:rsidRDefault="004222D1" w:rsidP="00C97A3F">
      <w:pPr>
        <w:pStyle w:val="NormalWeb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Quedem a la vostra disposició per a qualsevol consulta.</w:t>
      </w:r>
    </w:p>
    <w:p w14:paraId="56FE7C9D" w14:textId="77777777" w:rsidR="00ED5C15" w:rsidRPr="00FD3C5A" w:rsidRDefault="00ED5C15">
      <w:pPr>
        <w:rPr>
          <w:rFonts w:ascii="Verdana" w:hAnsi="Verdana"/>
          <w:sz w:val="20"/>
          <w:szCs w:val="20"/>
          <w:lang w:val="ca-ES"/>
        </w:rPr>
      </w:pPr>
    </w:p>
    <w:p w14:paraId="54547ED4" w14:textId="0C7731E7" w:rsidR="009760EE" w:rsidRPr="00FD3C5A" w:rsidRDefault="009760EE" w:rsidP="00FD3C5A">
      <w:pPr>
        <w:pStyle w:val="Pargrafdellista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  <w:lang w:val="ca-ES"/>
        </w:rPr>
      </w:pPr>
      <w:r w:rsidRPr="00FD3C5A">
        <w:rPr>
          <w:rFonts w:ascii="Verdana" w:hAnsi="Verdana"/>
          <w:b/>
          <w:bCs/>
          <w:i/>
          <w:iCs/>
          <w:sz w:val="20"/>
          <w:szCs w:val="20"/>
          <w:lang w:val="ca-ES"/>
        </w:rPr>
        <w:t>Convocatòria</w:t>
      </w:r>
      <w:r w:rsidR="008A4611" w:rsidRPr="00FD3C5A">
        <w:rPr>
          <w:rFonts w:ascii="Verdana" w:hAnsi="Verdana"/>
          <w:b/>
          <w:bCs/>
          <w:i/>
          <w:iCs/>
          <w:sz w:val="20"/>
          <w:szCs w:val="20"/>
          <w:lang w:val="ca-ES"/>
        </w:rPr>
        <w:t xml:space="preserve"> de sessió</w:t>
      </w:r>
      <w:r w:rsidRPr="00FD3C5A">
        <w:rPr>
          <w:rFonts w:ascii="Verdana" w:hAnsi="Verdana"/>
          <w:b/>
          <w:bCs/>
          <w:i/>
          <w:iCs/>
          <w:sz w:val="20"/>
          <w:szCs w:val="20"/>
          <w:lang w:val="ca-ES"/>
        </w:rPr>
        <w:t xml:space="preserve"> per T</w:t>
      </w:r>
      <w:r w:rsidR="008A4611" w:rsidRPr="00FD3C5A">
        <w:rPr>
          <w:rFonts w:ascii="Verdana" w:hAnsi="Verdana"/>
          <w:b/>
          <w:bCs/>
          <w:i/>
          <w:iCs/>
          <w:sz w:val="20"/>
          <w:szCs w:val="20"/>
          <w:lang w:val="ca-ES"/>
        </w:rPr>
        <w:t>eams</w:t>
      </w:r>
    </w:p>
    <w:p w14:paraId="0339A2B7" w14:textId="13C3ACE1" w:rsidR="009760EE" w:rsidRPr="00FD3C5A" w:rsidRDefault="009760EE" w:rsidP="00AA5CBD">
      <w:pPr>
        <w:pStyle w:val="NormalWeb"/>
        <w:spacing w:before="0" w:beforeAutospacing="0" w:after="0" w:afterAutospacing="0"/>
        <w:ind w:firstLine="360"/>
        <w:jc w:val="both"/>
        <w:rPr>
          <w:rFonts w:ascii="Verdana" w:hAnsi="Verdana" w:cs="Arial"/>
          <w:sz w:val="20"/>
          <w:szCs w:val="20"/>
          <w:lang w:val="ca-ES"/>
        </w:rPr>
      </w:pPr>
      <w:r w:rsidRPr="00FD3C5A">
        <w:rPr>
          <w:rFonts w:ascii="Verdana" w:hAnsi="Verdana" w:cs="Arial"/>
          <w:sz w:val="20"/>
          <w:szCs w:val="20"/>
          <w:lang w:val="ca-ES"/>
        </w:rPr>
        <w:t>Proposta de model de correu electrònic:</w:t>
      </w:r>
    </w:p>
    <w:p w14:paraId="36DE20ED" w14:textId="77777777" w:rsidR="009760EE" w:rsidRPr="00FD3C5A" w:rsidRDefault="009760EE" w:rsidP="00AA5CBD">
      <w:pPr>
        <w:spacing w:after="0"/>
        <w:rPr>
          <w:rFonts w:ascii="Verdana" w:hAnsi="Verdana"/>
          <w:sz w:val="20"/>
          <w:szCs w:val="20"/>
          <w:lang w:val="ca-ES"/>
        </w:rPr>
      </w:pPr>
    </w:p>
    <w:p w14:paraId="594E82B1" w14:textId="4D99E16C" w:rsidR="004222D1" w:rsidRPr="00FD3C5A" w:rsidRDefault="004222D1" w:rsidP="00FD3C5A">
      <w:pPr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 w:eastAsia="es-ES"/>
        </w:rPr>
        <w:t>Benvolgudes</w:t>
      </w:r>
      <w:r w:rsidR="008A4611" w:rsidRPr="00FD3C5A">
        <w:rPr>
          <w:rFonts w:ascii="Verdana" w:hAnsi="Verdana" w:cs="Arial"/>
          <w:i/>
          <w:iCs/>
          <w:sz w:val="20"/>
          <w:szCs w:val="20"/>
          <w:lang w:val="ca-ES" w:eastAsia="es-ES"/>
        </w:rPr>
        <w:t>,</w:t>
      </w:r>
      <w:r w:rsidRPr="00FD3C5A">
        <w:rPr>
          <w:rFonts w:ascii="Verdana" w:hAnsi="Verdana" w:cs="Arial"/>
          <w:i/>
          <w:iCs/>
          <w:sz w:val="20"/>
          <w:szCs w:val="20"/>
          <w:lang w:val="ca-ES" w:eastAsia="es-ES"/>
        </w:rPr>
        <w:t xml:space="preserve"> benvolguts,</w:t>
      </w:r>
    </w:p>
    <w:p w14:paraId="33F8A7ED" w14:textId="3AFA98F9" w:rsidR="004222D1" w:rsidRPr="00FD3C5A" w:rsidRDefault="004222D1" w:rsidP="00AA5CBD">
      <w:pPr>
        <w:pStyle w:val="xmsonormal"/>
        <w:ind w:left="709"/>
        <w:jc w:val="both"/>
        <w:rPr>
          <w:rFonts w:ascii="Verdana" w:hAnsi="Verdana" w:cs="Arial"/>
          <w:i/>
          <w:iCs/>
          <w:color w:val="auto"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Us trametem la convocatòria de </w:t>
      </w:r>
      <w:r w:rsidR="00D91F6B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la </w:t>
      </w:r>
      <w:r w:rsidR="00B227F6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sessió de 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la </w:t>
      </w:r>
      <w:r w:rsidR="009760EE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Junta /</w:t>
      </w:r>
      <w:r w:rsidR="008A4611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el</w:t>
      </w:r>
      <w:r w:rsidR="009760EE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Consell </w:t>
      </w:r>
      <w:r w:rsidR="008A4611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XXX 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que tindrà lloc per </w:t>
      </w:r>
      <w:r w:rsidR="008A4611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Teams 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el </w:t>
      </w:r>
      <w:r w:rsidR="00D91F6B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proper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dia </w:t>
      </w:r>
      <w:r w:rsidR="009760EE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xx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de </w:t>
      </w:r>
      <w:proofErr w:type="spellStart"/>
      <w:r w:rsidR="009760EE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xxxx</w:t>
      </w:r>
      <w:proofErr w:type="spellEnd"/>
      <w:r w:rsidR="009760EE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de 20</w:t>
      </w:r>
      <w:r w:rsidR="009760EE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22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, a les </w:t>
      </w:r>
      <w:proofErr w:type="spellStart"/>
      <w:r w:rsidR="00CE2FA3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xx</w:t>
      </w:r>
      <w:r w:rsidR="003F3E1C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.</w:t>
      </w:r>
      <w:r w:rsidR="00CE2FA3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xx</w:t>
      </w:r>
      <w:proofErr w:type="spellEnd"/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h en primera convocatòria i a les </w:t>
      </w:r>
      <w:proofErr w:type="spellStart"/>
      <w:r w:rsidR="009760EE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xx</w:t>
      </w:r>
      <w:r w:rsidR="00CE2FA3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.</w:t>
      </w:r>
      <w:r w:rsidR="009760EE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xx</w:t>
      </w:r>
      <w:proofErr w:type="spellEnd"/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h en segona convocatòria</w:t>
      </w:r>
      <w:r w:rsidR="00883191"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.</w:t>
      </w: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</w:t>
      </w:r>
    </w:p>
    <w:p w14:paraId="12D6D84B" w14:textId="77777777" w:rsidR="009760EE" w:rsidRPr="00FD3C5A" w:rsidRDefault="009760EE" w:rsidP="00AA5CBD">
      <w:pPr>
        <w:pStyle w:val="xmsonormal"/>
        <w:ind w:left="709"/>
        <w:jc w:val="both"/>
        <w:rPr>
          <w:rFonts w:ascii="Verdana" w:hAnsi="Verdana" w:cs="Arial"/>
          <w:i/>
          <w:iCs/>
          <w:color w:val="auto"/>
          <w:sz w:val="20"/>
          <w:szCs w:val="20"/>
          <w:lang w:val="ca-ES"/>
        </w:rPr>
      </w:pPr>
    </w:p>
    <w:p w14:paraId="654F10F4" w14:textId="433B0447" w:rsidR="004222D1" w:rsidRPr="00ED5C15" w:rsidRDefault="004222D1" w:rsidP="00AA5CBD">
      <w:pPr>
        <w:pStyle w:val="xmsonormal"/>
        <w:ind w:left="709"/>
        <w:jc w:val="both"/>
        <w:rPr>
          <w:rFonts w:ascii="Verdana" w:hAnsi="Verdana"/>
          <w:i/>
          <w:iCs/>
          <w:color w:val="auto"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Per accedir des de fora del Campus de la UAB heu de connectar-vos al servei</w:t>
      </w:r>
      <w:r w:rsidRPr="00C560B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de túnel de la UAB, per a la qual cosa heu de tenir instal·lat el programa </w:t>
      </w:r>
      <w:proofErr w:type="spellStart"/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>FortiClient</w:t>
      </w:r>
      <w:proofErr w:type="spellEnd"/>
      <w:r w:rsidRPr="00FD3C5A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 i amb la VPN connectada podreu accedir directament a l’enllaç d’aquesta convocatòria. Les instruccions per instal·lar FortiClient les trobareu en aquest enllaç:</w:t>
      </w:r>
      <w:r w:rsidRPr="00FD3C5A">
        <w:rPr>
          <w:rFonts w:ascii="Verdana" w:hAnsi="Verdana" w:cs="Arial"/>
          <w:b/>
          <w:bCs/>
          <w:i/>
          <w:iCs/>
          <w:color w:val="auto"/>
          <w:sz w:val="20"/>
          <w:szCs w:val="20"/>
          <w:lang w:val="ca-ES"/>
        </w:rPr>
        <w:t xml:space="preserve"> </w:t>
      </w:r>
      <w:hyperlink r:id="rId10" w:history="1">
        <w:r w:rsidRPr="00FD3C5A">
          <w:rPr>
            <w:rStyle w:val="Enlla"/>
            <w:rFonts w:ascii="Verdana" w:hAnsi="Verdana" w:cs="Arial"/>
            <w:i/>
            <w:iCs/>
            <w:color w:val="auto"/>
            <w:sz w:val="20"/>
            <w:szCs w:val="20"/>
            <w:lang w:val="ca-ES"/>
          </w:rPr>
          <w:t>https://si-respostes.uab.cat/teletreball/xarxa-privada-virtual/com-puc-fer-servir-el-tunel-de-la-xpv-2020-en-equips-windows</w:t>
        </w:r>
      </w:hyperlink>
      <w:r w:rsidRPr="00ED5C15">
        <w:rPr>
          <w:rFonts w:ascii="Verdana" w:hAnsi="Verdana" w:cs="Arial"/>
          <w:i/>
          <w:iCs/>
          <w:color w:val="auto"/>
          <w:sz w:val="20"/>
          <w:szCs w:val="20"/>
          <w:lang w:val="ca-ES"/>
        </w:rPr>
        <w:t xml:space="preserve">. </w:t>
      </w:r>
    </w:p>
    <w:p w14:paraId="254A4306" w14:textId="77777777" w:rsidR="004222D1" w:rsidRPr="00ED5C15" w:rsidRDefault="004222D1" w:rsidP="003A61D1">
      <w:pPr>
        <w:spacing w:after="0"/>
        <w:ind w:left="709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ED5C15">
        <w:rPr>
          <w:rFonts w:ascii="Verdana" w:hAnsi="Verdana" w:cs="Arial"/>
          <w:i/>
          <w:iCs/>
          <w:sz w:val="20"/>
          <w:szCs w:val="20"/>
          <w:lang w:val="ca-ES" w:eastAsia="es-ES"/>
        </w:rPr>
        <w:t> </w:t>
      </w:r>
    </w:p>
    <w:p w14:paraId="2CFA039D" w14:textId="4B8F4D9D" w:rsidR="004222D1" w:rsidRPr="00ED5C15" w:rsidRDefault="004222D1" w:rsidP="009760E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ED5C15">
        <w:rPr>
          <w:rFonts w:ascii="Verdana" w:hAnsi="Verdana" w:cs="Arial"/>
          <w:i/>
          <w:iCs/>
          <w:sz w:val="20"/>
          <w:szCs w:val="20"/>
          <w:lang w:val="ca-ES"/>
        </w:rPr>
        <w:t xml:space="preserve">D’acord amb l’article 13 del Reglament (UE) 2016/679, del Parlament Europeu i del Consell, de 7 d’abril de 2016, relatiu a la protecció de les persones físiques pel que fa al tractament de dades personals i la lliure circulació d’aquestes dades (RGPD), us informem que, en compliment de la missió d’interès públic que correspon a la Universitat, la reunió es </w:t>
      </w:r>
      <w:r w:rsidR="003F3E1C">
        <w:rPr>
          <w:rFonts w:ascii="Verdana" w:hAnsi="Verdana" w:cs="Arial"/>
          <w:i/>
          <w:iCs/>
          <w:sz w:val="20"/>
          <w:szCs w:val="20"/>
          <w:lang w:val="ca-ES"/>
        </w:rPr>
        <w:t>du</w:t>
      </w:r>
      <w:r w:rsidRPr="00ED5C15">
        <w:rPr>
          <w:rFonts w:ascii="Verdana" w:hAnsi="Verdana" w:cs="Arial"/>
          <w:i/>
          <w:iCs/>
          <w:sz w:val="20"/>
          <w:szCs w:val="20"/>
          <w:lang w:val="ca-ES"/>
        </w:rPr>
        <w:t>rà</w:t>
      </w:r>
      <w:r w:rsidR="003F3E1C">
        <w:rPr>
          <w:rFonts w:ascii="Verdana" w:hAnsi="Verdana" w:cs="Arial"/>
          <w:i/>
          <w:iCs/>
          <w:sz w:val="20"/>
          <w:szCs w:val="20"/>
          <w:lang w:val="ca-ES"/>
        </w:rPr>
        <w:t xml:space="preserve"> a terme</w:t>
      </w:r>
      <w:r w:rsidRPr="00ED5C15">
        <w:rPr>
          <w:rFonts w:ascii="Verdana" w:hAnsi="Verdana" w:cs="Arial"/>
          <w:i/>
          <w:iCs/>
          <w:sz w:val="20"/>
          <w:szCs w:val="20"/>
          <w:lang w:val="ca-ES"/>
        </w:rPr>
        <w:t xml:space="preserve"> per videoconferència i serà enregistrada amb l’única finalitat de redactar l</w:t>
      </w:r>
      <w:r w:rsidR="003F3E1C">
        <w:rPr>
          <w:rFonts w:ascii="Verdana" w:hAnsi="Verdana" w:cs="Arial"/>
          <w:i/>
          <w:iCs/>
          <w:sz w:val="20"/>
          <w:szCs w:val="20"/>
          <w:lang w:val="ca-ES"/>
        </w:rPr>
        <w:t>’</w:t>
      </w:r>
      <w:r w:rsidRPr="00ED5C15">
        <w:rPr>
          <w:rFonts w:ascii="Verdana" w:hAnsi="Verdana" w:cs="Arial"/>
          <w:i/>
          <w:iCs/>
          <w:sz w:val="20"/>
          <w:szCs w:val="20"/>
          <w:lang w:val="ca-ES"/>
        </w:rPr>
        <w:t>acta.</w:t>
      </w:r>
    </w:p>
    <w:p w14:paraId="0E696DFD" w14:textId="77777777" w:rsidR="004222D1" w:rsidRPr="00ED5C15" w:rsidRDefault="004222D1" w:rsidP="009760E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ED5C15">
        <w:rPr>
          <w:rFonts w:ascii="Verdana" w:hAnsi="Verdana" w:cs="Arial"/>
          <w:i/>
          <w:iCs/>
          <w:sz w:val="20"/>
          <w:szCs w:val="20"/>
          <w:lang w:val="ca-ES"/>
        </w:rPr>
        <w:t> </w:t>
      </w:r>
    </w:p>
    <w:p w14:paraId="7DAD2F1D" w14:textId="029AE905" w:rsidR="004222D1" w:rsidRPr="00ED5C15" w:rsidRDefault="004222D1" w:rsidP="009760E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ED5C15">
        <w:rPr>
          <w:rFonts w:ascii="Verdana" w:hAnsi="Verdana" w:cs="Arial"/>
          <w:i/>
          <w:iCs/>
          <w:sz w:val="20"/>
          <w:szCs w:val="20"/>
          <w:lang w:val="ca-ES"/>
        </w:rPr>
        <w:t>El contingut de la reunió no podrà ser facilitat a terceres persones ni a altres destinataris, excepte a aquells òrgans, àrees, serveis, unitats administratives o personal de la UAB que n’hagin de tenir informació per al desenvolupament de les seves competències o les tasques pròpies del lloc de treball.</w:t>
      </w:r>
    </w:p>
    <w:p w14:paraId="77F5722E" w14:textId="77777777" w:rsidR="004222D1" w:rsidRPr="00ED5C15" w:rsidRDefault="004222D1" w:rsidP="003A61D1">
      <w:pPr>
        <w:spacing w:after="0"/>
        <w:ind w:left="709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ED5C15">
        <w:rPr>
          <w:rFonts w:ascii="Verdana" w:hAnsi="Verdana" w:cs="Arial"/>
          <w:i/>
          <w:iCs/>
          <w:sz w:val="20"/>
          <w:szCs w:val="20"/>
          <w:lang w:val="ca-ES" w:eastAsia="es-ES"/>
        </w:rPr>
        <w:t> </w:t>
      </w:r>
    </w:p>
    <w:p w14:paraId="1E2A384A" w14:textId="44F6CEA1" w:rsidR="004222D1" w:rsidRPr="00ED5C15" w:rsidRDefault="004222D1" w:rsidP="009760EE">
      <w:pPr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ED5C15">
        <w:rPr>
          <w:rFonts w:ascii="Verdana" w:hAnsi="Verdana" w:cs="Arial"/>
          <w:i/>
          <w:iCs/>
          <w:sz w:val="20"/>
          <w:szCs w:val="20"/>
          <w:lang w:val="ca-ES" w:eastAsia="es-ES"/>
        </w:rPr>
        <w:t>Les persones assistents poden exercir els drets que l</w:t>
      </w:r>
      <w:r w:rsidR="003F3E1C">
        <w:rPr>
          <w:rFonts w:ascii="Verdana" w:hAnsi="Verdana" w:cs="Arial"/>
          <w:i/>
          <w:iCs/>
          <w:sz w:val="20"/>
          <w:szCs w:val="20"/>
          <w:lang w:val="ca-ES" w:eastAsia="es-ES"/>
        </w:rPr>
        <w:t>’</w:t>
      </w:r>
      <w:r w:rsidRPr="00ED5C15">
        <w:rPr>
          <w:rFonts w:ascii="Verdana" w:hAnsi="Verdana" w:cs="Arial"/>
          <w:i/>
          <w:iCs/>
          <w:sz w:val="20"/>
          <w:szCs w:val="20"/>
          <w:lang w:val="ca-ES" w:eastAsia="es-ES"/>
        </w:rPr>
        <w:t xml:space="preserve">RGPD reconeix als titulars de les dades personals, presentar reclamacions davant l’Autoritat Catalana de Protecció de Dades i </w:t>
      </w:r>
      <w:r w:rsidR="003F3E1C">
        <w:rPr>
          <w:rFonts w:ascii="Verdana" w:hAnsi="Verdana" w:cs="Arial"/>
          <w:i/>
          <w:iCs/>
          <w:sz w:val="20"/>
          <w:szCs w:val="20"/>
          <w:lang w:val="ca-ES" w:eastAsia="es-ES"/>
        </w:rPr>
        <w:t>fer</w:t>
      </w:r>
      <w:r w:rsidR="003F3E1C" w:rsidRPr="00ED5C15">
        <w:rPr>
          <w:rFonts w:ascii="Verdana" w:hAnsi="Verdana" w:cs="Arial"/>
          <w:i/>
          <w:iCs/>
          <w:sz w:val="20"/>
          <w:szCs w:val="20"/>
          <w:lang w:val="ca-ES" w:eastAsia="es-ES"/>
        </w:rPr>
        <w:t xml:space="preserve"> </w:t>
      </w:r>
      <w:r w:rsidRPr="00ED5C15">
        <w:rPr>
          <w:rFonts w:ascii="Verdana" w:hAnsi="Verdana" w:cs="Arial"/>
          <w:i/>
          <w:iCs/>
          <w:sz w:val="20"/>
          <w:szCs w:val="20"/>
          <w:lang w:val="ca-ES" w:eastAsia="es-ES"/>
        </w:rPr>
        <w:t>les consultes pertinents al delegat</w:t>
      </w:r>
      <w:r w:rsidR="003F3E1C">
        <w:rPr>
          <w:rFonts w:ascii="Verdana" w:hAnsi="Verdana" w:cs="Arial"/>
          <w:i/>
          <w:iCs/>
          <w:sz w:val="20"/>
          <w:szCs w:val="20"/>
          <w:lang w:val="ca-ES" w:eastAsia="es-ES"/>
        </w:rPr>
        <w:t xml:space="preserve"> o delegada</w:t>
      </w:r>
      <w:r w:rsidRPr="00ED5C15">
        <w:rPr>
          <w:rFonts w:ascii="Verdana" w:hAnsi="Verdana" w:cs="Arial"/>
          <w:i/>
          <w:iCs/>
          <w:sz w:val="20"/>
          <w:szCs w:val="20"/>
          <w:lang w:val="ca-ES" w:eastAsia="es-ES"/>
        </w:rPr>
        <w:t xml:space="preserve"> de Protecció de Dades de la UAB.</w:t>
      </w:r>
    </w:p>
    <w:p w14:paraId="54BE1FCF" w14:textId="6229CEF9" w:rsidR="004222D1" w:rsidRPr="00F26F96" w:rsidRDefault="004222D1" w:rsidP="006104B8">
      <w:pPr>
        <w:pStyle w:val="xxmsonormal"/>
        <w:shd w:val="clear" w:color="auto" w:fill="FFFFFF"/>
        <w:tabs>
          <w:tab w:val="right" w:pos="8504"/>
        </w:tabs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ED5C15">
        <w:rPr>
          <w:rFonts w:ascii="Verdana" w:hAnsi="Verdana" w:cs="Arial"/>
          <w:b/>
          <w:bCs/>
          <w:i/>
          <w:iCs/>
          <w:sz w:val="20"/>
          <w:szCs w:val="20"/>
          <w:lang w:val="ca-ES"/>
        </w:rPr>
        <w:t> </w:t>
      </w:r>
      <w:ins w:id="0" w:author="Imma Navarrete Marcos" w:date="2024-02-23T10:07:00Z">
        <w:r w:rsidR="006104B8" w:rsidRPr="00F26F96">
          <w:rPr>
            <w:rFonts w:ascii="Verdana" w:hAnsi="Verdana" w:cs="Arial"/>
            <w:b/>
            <w:bCs/>
            <w:i/>
            <w:iCs/>
            <w:sz w:val="20"/>
            <w:szCs w:val="20"/>
            <w:lang w:val="ca-ES"/>
          </w:rPr>
          <w:tab/>
        </w:r>
      </w:ins>
    </w:p>
    <w:p w14:paraId="1CD7397E" w14:textId="4D7C6CCC" w:rsidR="004222D1" w:rsidRPr="00ED5C15" w:rsidRDefault="004222D1" w:rsidP="009760E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ED5C15">
        <w:rPr>
          <w:rFonts w:ascii="Verdana" w:hAnsi="Verdana" w:cs="Arial"/>
          <w:b/>
          <w:bCs/>
          <w:i/>
          <w:iCs/>
          <w:sz w:val="20"/>
          <w:szCs w:val="20"/>
          <w:lang w:val="ca-ES"/>
        </w:rPr>
        <w:lastRenderedPageBreak/>
        <w:t>Instruccions per al desenvolupament de la sessió</w:t>
      </w:r>
    </w:p>
    <w:p w14:paraId="07C562D4" w14:textId="77777777" w:rsidR="004222D1" w:rsidRPr="00ED5C15" w:rsidRDefault="004222D1" w:rsidP="009760EE">
      <w:pPr>
        <w:pStyle w:val="xxmsonormal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ED5C15">
        <w:rPr>
          <w:rFonts w:ascii="Verdana" w:hAnsi="Verdana" w:cs="Arial"/>
          <w:i/>
          <w:iCs/>
          <w:sz w:val="20"/>
          <w:szCs w:val="20"/>
          <w:lang w:val="ca-ES"/>
        </w:rPr>
        <w:t> </w:t>
      </w:r>
    </w:p>
    <w:p w14:paraId="3A6D2081" w14:textId="354E6B3C" w:rsidR="004222D1" w:rsidRPr="00FD3C5A" w:rsidRDefault="004222D1" w:rsidP="006104B8">
      <w:pPr>
        <w:pStyle w:val="xxmsolistparagraph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8" w:firstLine="1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La reunió es farà per 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Teams 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el dia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xx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de </w:t>
      </w:r>
      <w:proofErr w:type="spellStart"/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>xxxx</w:t>
      </w:r>
      <w:proofErr w:type="spellEnd"/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de 202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>X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. En aquesta reunió </w:t>
      </w:r>
      <w:r w:rsidR="008212B8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hi 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participaran els membres de la 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>Junta /</w:t>
      </w:r>
      <w:r w:rsidR="00466785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el 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Consell 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i les persones convidades o de suport. Properament us </w:t>
      </w:r>
      <w:r w:rsidR="00C76E5F" w:rsidRPr="00FD3C5A">
        <w:rPr>
          <w:rFonts w:ascii="Verdana" w:hAnsi="Verdana" w:cs="Arial"/>
          <w:i/>
          <w:iCs/>
          <w:sz w:val="20"/>
          <w:szCs w:val="20"/>
          <w:lang w:val="ca-ES"/>
        </w:rPr>
        <w:t>farem arribar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l’enllaç per accedir a aquesta reunió.</w:t>
      </w:r>
    </w:p>
    <w:p w14:paraId="0784C544" w14:textId="77777777" w:rsidR="004222D1" w:rsidRPr="00FD3C5A" w:rsidRDefault="004222D1" w:rsidP="006104B8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8" w:firstLine="1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/>
          <w:i/>
          <w:iCs/>
          <w:sz w:val="20"/>
          <w:szCs w:val="20"/>
          <w:lang w:val="ca-ES"/>
        </w:rPr>
        <w:t> </w:t>
      </w:r>
    </w:p>
    <w:p w14:paraId="0B90715C" w14:textId="70E0EBAB" w:rsidR="004222D1" w:rsidRPr="00FD3C5A" w:rsidRDefault="00373187" w:rsidP="006104B8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8" w:firstLine="1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El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secret</w:t>
      </w:r>
      <w:r w:rsidR="00337728" w:rsidRPr="00FD3C5A">
        <w:rPr>
          <w:rFonts w:ascii="Verdana" w:hAnsi="Verdana" w:cs="Arial"/>
          <w:i/>
          <w:iCs/>
          <w:sz w:val="20"/>
          <w:szCs w:val="20"/>
          <w:lang w:val="ca-ES"/>
        </w:rPr>
        <w:t>a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>ri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>o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secretàri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a de la 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>Junta/</w:t>
      </w:r>
      <w:r w:rsidR="00466785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el 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Consell 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>fa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>rà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el recompte de les persones assistents per tal de saber en quin moment hi ha el quòrum suficient per iniciar la sessió. </w:t>
      </w:r>
    </w:p>
    <w:p w14:paraId="3F599DFB" w14:textId="77777777" w:rsidR="004222D1" w:rsidRPr="00FD3C5A" w:rsidRDefault="004222D1" w:rsidP="006104B8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8" w:firstLine="1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 </w:t>
      </w:r>
    </w:p>
    <w:p w14:paraId="6C0E6B91" w14:textId="6C1140A2" w:rsidR="004222D1" w:rsidRPr="00FD3C5A" w:rsidRDefault="004222D1" w:rsidP="006104B8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8" w:firstLine="1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Per a la constitució 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vàlida 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de la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Junta/</w:t>
      </w:r>
      <w:r w:rsidR="00466785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el 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>Consell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, als efectes de celebració de sessions, deliberacions i presa d’acords, es requer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>eix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en primera convocatòria la presència del president</w:t>
      </w:r>
      <w:r w:rsidR="004168B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>o</w:t>
      </w:r>
      <w:r w:rsidR="004168B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president</w:t>
      </w:r>
      <w:r w:rsidR="00FD400B" w:rsidRPr="00FD3C5A">
        <w:rPr>
          <w:rFonts w:ascii="Verdana" w:hAnsi="Verdana" w:cs="Arial"/>
          <w:i/>
          <w:iCs/>
          <w:sz w:val="20"/>
          <w:szCs w:val="20"/>
          <w:lang w:val="ca-ES"/>
        </w:rPr>
        <w:t>a</w:t>
      </w:r>
      <w:r w:rsidR="00F6603A" w:rsidRPr="00FD3C5A">
        <w:rPr>
          <w:rFonts w:ascii="Verdana" w:hAnsi="Verdana" w:cs="Arial"/>
          <w:i/>
          <w:iCs/>
          <w:sz w:val="20"/>
          <w:szCs w:val="20"/>
          <w:lang w:val="ca-ES"/>
        </w:rPr>
        <w:t>,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del secret</w:t>
      </w:r>
      <w:r w:rsidR="00337728" w:rsidRPr="00FD3C5A">
        <w:rPr>
          <w:rFonts w:ascii="Verdana" w:hAnsi="Verdana" w:cs="Arial"/>
          <w:i/>
          <w:iCs/>
          <w:sz w:val="20"/>
          <w:szCs w:val="20"/>
          <w:lang w:val="ca-ES"/>
        </w:rPr>
        <w:t>a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ri</w:t>
      </w:r>
      <w:r w:rsidR="004168B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>o</w:t>
      </w:r>
      <w:r w:rsidR="004168B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secret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>àri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a i </w:t>
      </w:r>
      <w:r w:rsidR="00F6603A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de 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la meitat </w:t>
      </w:r>
      <w:r w:rsidR="009349C4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com a mínim 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dels membres restants. En la segona convocatòria 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>é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s suficient la presència del president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o president</w:t>
      </w:r>
      <w:r w:rsidR="00FD400B" w:rsidRPr="00FD3C5A">
        <w:rPr>
          <w:rFonts w:ascii="Verdana" w:hAnsi="Verdana" w:cs="Arial"/>
          <w:i/>
          <w:iCs/>
          <w:sz w:val="20"/>
          <w:szCs w:val="20"/>
          <w:lang w:val="ca-ES"/>
        </w:rPr>
        <w:t>a</w:t>
      </w:r>
      <w:r w:rsidR="009349C4" w:rsidRPr="00FD3C5A">
        <w:rPr>
          <w:rFonts w:ascii="Verdana" w:hAnsi="Verdana" w:cs="Arial"/>
          <w:i/>
          <w:iCs/>
          <w:sz w:val="20"/>
          <w:szCs w:val="20"/>
          <w:lang w:val="ca-ES"/>
        </w:rPr>
        <w:t>,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de</w:t>
      </w:r>
      <w:r w:rsidR="00FD400B" w:rsidRPr="00FD3C5A">
        <w:rPr>
          <w:rFonts w:ascii="Verdana" w:hAnsi="Verdana" w:cs="Arial"/>
          <w:i/>
          <w:iCs/>
          <w:sz w:val="20"/>
          <w:szCs w:val="20"/>
          <w:lang w:val="ca-ES"/>
        </w:rPr>
        <w:t>l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secret</w:t>
      </w:r>
      <w:r w:rsidR="00337728" w:rsidRPr="00FD3C5A">
        <w:rPr>
          <w:rFonts w:ascii="Verdana" w:hAnsi="Verdana" w:cs="Arial"/>
          <w:i/>
          <w:iCs/>
          <w:sz w:val="20"/>
          <w:szCs w:val="20"/>
          <w:lang w:val="ca-ES"/>
        </w:rPr>
        <w:t>a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ri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o secret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>àri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a i d’una tercera part dels membres restants.</w:t>
      </w:r>
    </w:p>
    <w:p w14:paraId="00417B29" w14:textId="77777777" w:rsidR="004222D1" w:rsidRPr="00FD3C5A" w:rsidRDefault="004222D1" w:rsidP="006104B8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8" w:firstLine="1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 </w:t>
      </w:r>
    </w:p>
    <w:p w14:paraId="6B1E9382" w14:textId="32078497" w:rsidR="004222D1" w:rsidRPr="00FD3C5A" w:rsidRDefault="00FD400B" w:rsidP="006104B8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8" w:firstLine="1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El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secret</w:t>
      </w:r>
      <w:r w:rsidR="00337728" w:rsidRPr="00FD3C5A">
        <w:rPr>
          <w:rFonts w:ascii="Verdana" w:hAnsi="Verdana" w:cs="Arial"/>
          <w:i/>
          <w:iCs/>
          <w:sz w:val="20"/>
          <w:szCs w:val="20"/>
          <w:lang w:val="ca-ES"/>
        </w:rPr>
        <w:t>a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>ri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o secret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>àri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a de la 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>Junta /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el 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Consell 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>inicia</w:t>
      </w:r>
      <w:r w:rsidR="00010A8E" w:rsidRPr="00FD3C5A">
        <w:rPr>
          <w:rFonts w:ascii="Verdana" w:hAnsi="Verdana" w:cs="Arial"/>
          <w:i/>
          <w:iCs/>
          <w:sz w:val="20"/>
          <w:szCs w:val="20"/>
          <w:lang w:val="ca-ES"/>
        </w:rPr>
        <w:t>rà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la gravació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en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format audiovisual. El fitxer de la gravació </w:t>
      </w:r>
      <w:r w:rsidR="00010A8E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serà 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>custodiat pe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l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secret</w:t>
      </w:r>
      <w:r w:rsidR="003F3E1C" w:rsidRPr="00FD3C5A">
        <w:rPr>
          <w:rFonts w:ascii="Verdana" w:hAnsi="Verdana" w:cs="Arial"/>
          <w:i/>
          <w:iCs/>
          <w:sz w:val="20"/>
          <w:szCs w:val="20"/>
          <w:lang w:val="ca-ES"/>
        </w:rPr>
        <w:t>ari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o secret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ària de la 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>Junta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>/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el 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>Co</w:t>
      </w:r>
      <w:r w:rsidR="00265639" w:rsidRPr="00FD3C5A">
        <w:rPr>
          <w:rFonts w:ascii="Verdana" w:hAnsi="Verdana" w:cs="Arial"/>
          <w:i/>
          <w:iCs/>
          <w:sz w:val="20"/>
          <w:szCs w:val="20"/>
          <w:lang w:val="ca-ES"/>
        </w:rPr>
        <w:t>nsell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>i el conserva</w:t>
      </w:r>
      <w:r w:rsidR="0015520E" w:rsidRPr="00FD3C5A">
        <w:rPr>
          <w:rFonts w:ascii="Verdana" w:hAnsi="Verdana" w:cs="Arial"/>
          <w:i/>
          <w:iCs/>
          <w:sz w:val="20"/>
          <w:szCs w:val="20"/>
          <w:lang w:val="ca-ES"/>
        </w:rPr>
        <w:t>rà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fins que l’acta de la reunió hagi estat aprovada. Queda prohibit l’emmagatzematge i la divulgació de la </w:t>
      </w:r>
      <w:r w:rsidR="00BC00AC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gravació 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>per persones no autoritzades expressament. En cas contrari, es considera infringida la legislació sobre protecció de dades de caràcter personal.</w:t>
      </w:r>
    </w:p>
    <w:p w14:paraId="0F0DC43D" w14:textId="77777777" w:rsidR="004222D1" w:rsidRPr="00FD3C5A" w:rsidRDefault="004222D1" w:rsidP="006104B8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8" w:firstLine="1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 </w:t>
      </w:r>
    </w:p>
    <w:p w14:paraId="1E2E0A24" w14:textId="6576724A" w:rsidR="004222D1" w:rsidRPr="00FD3C5A" w:rsidRDefault="004222D1" w:rsidP="006104B8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8" w:firstLine="1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Abans d’iniciar la sessió les persones assistents s’han d’identificar amb nom i cognoms.</w:t>
      </w:r>
    </w:p>
    <w:p w14:paraId="6747C079" w14:textId="77777777" w:rsidR="004222D1" w:rsidRPr="00FD3C5A" w:rsidRDefault="004222D1" w:rsidP="006104B8">
      <w:pPr>
        <w:pStyle w:val="Pargrafdellista"/>
        <w:tabs>
          <w:tab w:val="left" w:pos="993"/>
        </w:tabs>
        <w:spacing w:after="0"/>
        <w:ind w:left="708" w:firstLine="1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 w:eastAsia="es-ES"/>
        </w:rPr>
        <w:t> </w:t>
      </w:r>
    </w:p>
    <w:p w14:paraId="46AFC10A" w14:textId="0D25DC53" w:rsidR="004222D1" w:rsidRPr="00FD3C5A" w:rsidRDefault="004222D1" w:rsidP="006104B8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8" w:firstLine="1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Si alguna de les persones assistents no vol ser grava</w:t>
      </w:r>
      <w:r w:rsidR="00265639" w:rsidRPr="00FD3C5A">
        <w:rPr>
          <w:rFonts w:ascii="Verdana" w:hAnsi="Verdana" w:cs="Arial"/>
          <w:i/>
          <w:iCs/>
          <w:sz w:val="20"/>
          <w:szCs w:val="20"/>
          <w:lang w:val="ca-ES"/>
        </w:rPr>
        <w:t>da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, un cop s’hagi identificat en els termes recollits al punt anterior, pot exercir el dret d</w:t>
      </w:r>
      <w:r w:rsidR="00265639" w:rsidRPr="00FD3C5A">
        <w:rPr>
          <w:rFonts w:ascii="Verdana" w:hAnsi="Verdana" w:cs="Arial"/>
          <w:i/>
          <w:iCs/>
          <w:sz w:val="20"/>
          <w:szCs w:val="20"/>
          <w:lang w:val="ca-ES"/>
        </w:rPr>
        <w:t>’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oposició i inhabilitar l</w:t>
      </w:r>
      <w:r w:rsidR="00265639" w:rsidRPr="00FD3C5A">
        <w:rPr>
          <w:rFonts w:ascii="Verdana" w:hAnsi="Verdana" w:cs="Arial"/>
          <w:i/>
          <w:iCs/>
          <w:sz w:val="20"/>
          <w:szCs w:val="20"/>
          <w:lang w:val="ca-ES"/>
        </w:rPr>
        <w:t>’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opció de vídeo.</w:t>
      </w:r>
    </w:p>
    <w:p w14:paraId="5F8D89BA" w14:textId="77777777" w:rsidR="004222D1" w:rsidRPr="00FD3C5A" w:rsidRDefault="004222D1" w:rsidP="006104B8">
      <w:pPr>
        <w:pStyle w:val="Pargrafdellista"/>
        <w:tabs>
          <w:tab w:val="left" w:pos="993"/>
        </w:tabs>
        <w:spacing w:after="0"/>
        <w:ind w:left="708" w:firstLine="1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 w:eastAsia="es-ES"/>
        </w:rPr>
        <w:t> </w:t>
      </w:r>
    </w:p>
    <w:p w14:paraId="53E99064" w14:textId="68F934C6" w:rsidR="004222D1" w:rsidRPr="00FD3C5A" w:rsidRDefault="00505D41" w:rsidP="006104B8">
      <w:pPr>
        <w:pStyle w:val="xxmsolistparagraph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8" w:firstLine="1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Quan e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>l president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o president</w:t>
      </w:r>
      <w:r w:rsidR="00FD400B" w:rsidRPr="00FD3C5A">
        <w:rPr>
          <w:rFonts w:ascii="Verdana" w:hAnsi="Verdana" w:cs="Arial"/>
          <w:i/>
          <w:iCs/>
          <w:sz w:val="20"/>
          <w:szCs w:val="20"/>
          <w:lang w:val="ca-ES"/>
        </w:rPr>
        <w:t>a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de la </w:t>
      </w:r>
      <w:r w:rsidR="00265639" w:rsidRPr="00FD3C5A">
        <w:rPr>
          <w:rFonts w:ascii="Verdana" w:hAnsi="Verdana" w:cs="Arial"/>
          <w:i/>
          <w:iCs/>
          <w:sz w:val="20"/>
          <w:szCs w:val="20"/>
          <w:lang w:val="ca-ES"/>
        </w:rPr>
        <w:t>Junta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</w:t>
      </w:r>
      <w:r w:rsidR="00265639" w:rsidRPr="00FD3C5A">
        <w:rPr>
          <w:rFonts w:ascii="Verdana" w:hAnsi="Verdana" w:cs="Arial"/>
          <w:i/>
          <w:iCs/>
          <w:sz w:val="20"/>
          <w:szCs w:val="20"/>
          <w:lang w:val="ca-ES"/>
        </w:rPr>
        <w:t>/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el </w:t>
      </w:r>
      <w:r w:rsidR="00265639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Consell 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>aixe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qui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la sessió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,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</w:t>
      </w:r>
      <w:r w:rsidR="008476DE" w:rsidRPr="00FD3C5A">
        <w:rPr>
          <w:rFonts w:ascii="Verdana" w:hAnsi="Verdana" w:cs="Arial"/>
          <w:i/>
          <w:iCs/>
          <w:sz w:val="20"/>
          <w:szCs w:val="20"/>
          <w:lang w:val="ca-ES"/>
        </w:rPr>
        <w:t>el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secret</w:t>
      </w:r>
      <w:r w:rsidR="00337728" w:rsidRPr="00FD3C5A">
        <w:rPr>
          <w:rFonts w:ascii="Verdana" w:hAnsi="Verdana" w:cs="Arial"/>
          <w:i/>
          <w:iCs/>
          <w:sz w:val="20"/>
          <w:szCs w:val="20"/>
          <w:lang w:val="ca-ES"/>
        </w:rPr>
        <w:t>a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>ri</w:t>
      </w:r>
      <w:r w:rsidR="00BB6FAF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o secret</w:t>
      </w:r>
      <w:r w:rsidR="00265639" w:rsidRPr="00FD3C5A">
        <w:rPr>
          <w:rFonts w:ascii="Verdana" w:hAnsi="Verdana" w:cs="Arial"/>
          <w:i/>
          <w:iCs/>
          <w:sz w:val="20"/>
          <w:szCs w:val="20"/>
          <w:lang w:val="ca-ES"/>
        </w:rPr>
        <w:t>àri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>a para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rà</w:t>
      </w:r>
      <w:r w:rsidR="004222D1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la gravació.</w:t>
      </w:r>
    </w:p>
    <w:p w14:paraId="425534C7" w14:textId="77777777" w:rsidR="004222D1" w:rsidRPr="00FD3C5A" w:rsidRDefault="004222D1" w:rsidP="009760EE">
      <w:pPr>
        <w:pStyle w:val="xxmsolistparagraph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 </w:t>
      </w:r>
    </w:p>
    <w:p w14:paraId="59D69813" w14:textId="0722F6FB" w:rsidR="004222D1" w:rsidRPr="00ED5C15" w:rsidRDefault="004222D1" w:rsidP="00C76879">
      <w:pPr>
        <w:pStyle w:val="xxmsolistparagraph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b/>
          <w:bCs/>
          <w:i/>
          <w:iCs/>
          <w:sz w:val="20"/>
          <w:szCs w:val="20"/>
          <w:lang w:val="ca-ES"/>
        </w:rPr>
        <w:t>Indicacions sobre la presa d’acords</w:t>
      </w:r>
    </w:p>
    <w:p w14:paraId="1894EC51" w14:textId="77777777" w:rsidR="004222D1" w:rsidRPr="00ED5C15" w:rsidRDefault="004222D1" w:rsidP="00FD3C5A">
      <w:pPr>
        <w:pStyle w:val="xxmsolistparagraph"/>
        <w:shd w:val="clear" w:color="auto" w:fill="FFFFFF"/>
        <w:spacing w:before="0" w:beforeAutospacing="0" w:after="0" w:afterAutospacing="0"/>
        <w:ind w:left="708" w:hanging="426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ED5C15">
        <w:rPr>
          <w:rFonts w:ascii="Verdana" w:hAnsi="Verdana" w:cs="Arial"/>
          <w:i/>
          <w:iCs/>
          <w:sz w:val="20"/>
          <w:szCs w:val="20"/>
          <w:lang w:val="ca-ES"/>
        </w:rPr>
        <w:t> </w:t>
      </w:r>
    </w:p>
    <w:p w14:paraId="243AA9FB" w14:textId="48059885" w:rsidR="004222D1" w:rsidRPr="00FD3C5A" w:rsidRDefault="004222D1" w:rsidP="00FD3C5A">
      <w:pPr>
        <w:pStyle w:val="xxmsolistparagraph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ED5C15">
        <w:rPr>
          <w:rFonts w:ascii="Verdana" w:hAnsi="Verdana" w:cs="Arial"/>
          <w:i/>
          <w:iCs/>
          <w:sz w:val="20"/>
          <w:szCs w:val="20"/>
          <w:lang w:val="ca-ES"/>
        </w:rPr>
        <w:t xml:space="preserve">La 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votació dels punts es fa efectiva en la mateixa sessió per videoconferència.</w:t>
      </w:r>
    </w:p>
    <w:p w14:paraId="7997D1C1" w14:textId="77777777" w:rsidR="004222D1" w:rsidRPr="00FD3C5A" w:rsidRDefault="004222D1" w:rsidP="00FD3C5A">
      <w:pPr>
        <w:pStyle w:val="xxmsolistparagraph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 </w:t>
      </w:r>
    </w:p>
    <w:p w14:paraId="5056D592" w14:textId="77777777" w:rsidR="004222D1" w:rsidRPr="00FD3C5A" w:rsidRDefault="004222D1" w:rsidP="00FD3C5A">
      <w:pPr>
        <w:pStyle w:val="xxmsolistparagraph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Els acords es poden prendre per assentiment o per votació.</w:t>
      </w:r>
    </w:p>
    <w:p w14:paraId="2E4C10A4" w14:textId="77777777" w:rsidR="004222D1" w:rsidRPr="00FD3C5A" w:rsidRDefault="004222D1" w:rsidP="00FD3C5A">
      <w:pPr>
        <w:pStyle w:val="xxmsolistparagraph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 </w:t>
      </w:r>
    </w:p>
    <w:p w14:paraId="37272BCF" w14:textId="0B79324A" w:rsidR="004222D1" w:rsidRPr="00FD3C5A" w:rsidRDefault="004222D1" w:rsidP="00FD3C5A">
      <w:pPr>
        <w:pStyle w:val="xxmsolistparagraph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En el cas de votació</w:t>
      </w:r>
      <w:r w:rsidR="00383471" w:rsidRPr="00FD3C5A">
        <w:rPr>
          <w:rFonts w:ascii="Verdana" w:hAnsi="Verdana" w:cs="Arial"/>
          <w:i/>
          <w:iCs/>
          <w:sz w:val="20"/>
          <w:szCs w:val="20"/>
          <w:lang w:val="ca-ES"/>
        </w:rPr>
        <w:t>,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cada membre de la </w:t>
      </w:r>
      <w:r w:rsidR="009760EE" w:rsidRPr="00FD3C5A">
        <w:rPr>
          <w:rFonts w:ascii="Verdana" w:hAnsi="Verdana" w:cs="Arial"/>
          <w:i/>
          <w:iCs/>
          <w:sz w:val="20"/>
          <w:szCs w:val="20"/>
          <w:lang w:val="ca-ES"/>
        </w:rPr>
        <w:t>Junta</w:t>
      </w:r>
      <w:r w:rsidR="006A776A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/</w:t>
      </w:r>
      <w:r w:rsidR="00265639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 </w:t>
      </w:r>
      <w:r w:rsidR="006A776A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Consell </w:t>
      </w: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ha de dir el seu nom i cognoms, així com el sentit del seu vot.</w:t>
      </w:r>
    </w:p>
    <w:p w14:paraId="4B2D9094" w14:textId="77777777" w:rsidR="004222D1" w:rsidRPr="00FD3C5A" w:rsidRDefault="004222D1" w:rsidP="00FD3C5A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Calibri"/>
          <w:i/>
          <w:iCs/>
          <w:sz w:val="20"/>
          <w:szCs w:val="20"/>
          <w:lang w:val="ca-ES"/>
        </w:rPr>
        <w:t> </w:t>
      </w:r>
    </w:p>
    <w:p w14:paraId="60B50D53" w14:textId="77777777" w:rsidR="00C76879" w:rsidRPr="00FD3C5A" w:rsidRDefault="00C76879" w:rsidP="009760EE">
      <w:pPr>
        <w:ind w:left="708"/>
        <w:jc w:val="both"/>
        <w:rPr>
          <w:rFonts w:ascii="Verdana" w:hAnsi="Verdana" w:cs="Arial"/>
          <w:i/>
          <w:iCs/>
          <w:sz w:val="20"/>
          <w:szCs w:val="20"/>
          <w:lang w:val="ca-ES"/>
        </w:rPr>
      </w:pPr>
    </w:p>
    <w:p w14:paraId="2E106731" w14:textId="78049392" w:rsidR="004222D1" w:rsidRPr="00FD3C5A" w:rsidRDefault="004222D1" w:rsidP="009760EE">
      <w:pPr>
        <w:ind w:left="708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 w:cs="Arial"/>
          <w:i/>
          <w:iCs/>
          <w:sz w:val="20"/>
          <w:szCs w:val="20"/>
          <w:lang w:val="ca-ES"/>
        </w:rPr>
        <w:t>Quedem a la vostra disposició per a qualsevol consulta.</w:t>
      </w:r>
    </w:p>
    <w:p w14:paraId="0B2116C3" w14:textId="5DFB84D5" w:rsidR="004222D1" w:rsidRPr="00FD3C5A" w:rsidRDefault="004222D1" w:rsidP="009760EE">
      <w:pPr>
        <w:ind w:left="708"/>
        <w:rPr>
          <w:rFonts w:ascii="Verdana" w:hAnsi="Verdana"/>
          <w:i/>
          <w:iCs/>
          <w:sz w:val="20"/>
          <w:szCs w:val="20"/>
          <w:lang w:val="ca-ES"/>
        </w:rPr>
      </w:pPr>
    </w:p>
    <w:p w14:paraId="1523D46B" w14:textId="1A98DC13" w:rsidR="00ED5C15" w:rsidRPr="00FD3C5A" w:rsidRDefault="00ED5C15" w:rsidP="009760EE">
      <w:pPr>
        <w:ind w:left="708"/>
        <w:rPr>
          <w:rFonts w:ascii="Verdana" w:hAnsi="Verdana"/>
          <w:i/>
          <w:iCs/>
          <w:sz w:val="20"/>
          <w:szCs w:val="20"/>
          <w:lang w:val="ca-ES"/>
        </w:rPr>
      </w:pPr>
    </w:p>
    <w:p w14:paraId="753F7826" w14:textId="77777777" w:rsidR="00ED5C15" w:rsidRPr="00FD3C5A" w:rsidRDefault="00ED5C15" w:rsidP="009760EE">
      <w:pPr>
        <w:ind w:left="708"/>
        <w:rPr>
          <w:rFonts w:ascii="Verdana" w:hAnsi="Verdana"/>
          <w:i/>
          <w:iCs/>
          <w:sz w:val="20"/>
          <w:szCs w:val="20"/>
          <w:lang w:val="ca-ES"/>
        </w:rPr>
      </w:pPr>
    </w:p>
    <w:p w14:paraId="2D9EB6B3" w14:textId="3CD3B523" w:rsidR="00ED5C15" w:rsidRPr="00FD3C5A" w:rsidRDefault="00ED5C15" w:rsidP="009760EE">
      <w:pPr>
        <w:ind w:left="708"/>
        <w:rPr>
          <w:rFonts w:ascii="Verdana" w:hAnsi="Verdana"/>
          <w:i/>
          <w:iCs/>
          <w:sz w:val="20"/>
          <w:szCs w:val="20"/>
          <w:lang w:val="ca-ES"/>
        </w:rPr>
      </w:pPr>
    </w:p>
    <w:p w14:paraId="5D54C722" w14:textId="198AF2C9" w:rsidR="00ED5C15" w:rsidRPr="00FD3C5A" w:rsidRDefault="0028394F" w:rsidP="0011239F">
      <w:pPr>
        <w:pStyle w:val="Pargrafdellista"/>
        <w:numPr>
          <w:ilvl w:val="0"/>
          <w:numId w:val="2"/>
        </w:numPr>
        <w:ind w:left="-5"/>
        <w:rPr>
          <w:rFonts w:ascii="Verdana" w:hAnsi="Verdana"/>
          <w:b/>
          <w:bCs/>
          <w:sz w:val="20"/>
          <w:szCs w:val="20"/>
        </w:rPr>
      </w:pPr>
      <w:r w:rsidRPr="00FD3C5A">
        <w:rPr>
          <w:rFonts w:ascii="Verdana" w:hAnsi="Verdana"/>
          <w:b/>
          <w:bCs/>
          <w:i/>
          <w:iCs/>
          <w:sz w:val="20"/>
          <w:szCs w:val="20"/>
          <w:lang w:val="ca-ES"/>
        </w:rPr>
        <w:t>Model d’ordre del dia</w:t>
      </w:r>
    </w:p>
    <w:p w14:paraId="186846EF" w14:textId="014ED63A" w:rsidR="00ED5C15" w:rsidRPr="00FD3C5A" w:rsidRDefault="00B227F6" w:rsidP="00FF55D3">
      <w:pPr>
        <w:ind w:left="-5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/>
          <w:i/>
          <w:iCs/>
          <w:sz w:val="20"/>
          <w:szCs w:val="20"/>
          <w:lang w:val="ca-ES"/>
        </w:rPr>
        <w:t>Com a secretari/secretària, p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>er indicació del degà/</w:t>
      </w:r>
      <w:proofErr w:type="spellStart"/>
      <w:r w:rsidR="00265639" w:rsidRPr="00FD3C5A">
        <w:rPr>
          <w:rFonts w:ascii="Verdana" w:hAnsi="Verdana"/>
          <w:i/>
          <w:iCs/>
          <w:sz w:val="20"/>
          <w:szCs w:val="20"/>
          <w:lang w:val="ca-ES"/>
        </w:rPr>
        <w:t>a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>na</w:t>
      </w:r>
      <w:proofErr w:type="spellEnd"/>
      <w:r w:rsidR="00265639" w:rsidRPr="00FD3C5A">
        <w:rPr>
          <w:rFonts w:ascii="Verdana" w:hAnsi="Verdana"/>
          <w:i/>
          <w:iCs/>
          <w:sz w:val="20"/>
          <w:szCs w:val="20"/>
          <w:lang w:val="ca-ES"/>
        </w:rPr>
        <w:t xml:space="preserve"> /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 xml:space="preserve"> director/a</w:t>
      </w:r>
      <w:r w:rsidR="00265639" w:rsidRPr="00FD3C5A">
        <w:rPr>
          <w:rFonts w:ascii="Verdana" w:hAnsi="Verdana"/>
          <w:i/>
          <w:iCs/>
          <w:sz w:val="20"/>
          <w:szCs w:val="20"/>
          <w:lang w:val="ca-ES"/>
        </w:rPr>
        <w:t>,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 xml:space="preserve"> us convo</w:t>
      </w:r>
      <w:r w:rsidR="000C68F9" w:rsidRPr="00FD3C5A">
        <w:rPr>
          <w:rFonts w:ascii="Verdana" w:hAnsi="Verdana"/>
          <w:i/>
          <w:iCs/>
          <w:sz w:val="20"/>
          <w:szCs w:val="20"/>
          <w:lang w:val="ca-ES"/>
        </w:rPr>
        <w:t>co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 xml:space="preserve"> a la sessió ordinària</w:t>
      </w:r>
      <w:r w:rsidR="002F583A" w:rsidRPr="00FD3C5A">
        <w:rPr>
          <w:rFonts w:ascii="Verdana" w:hAnsi="Verdana"/>
          <w:i/>
          <w:iCs/>
          <w:sz w:val="20"/>
          <w:szCs w:val="20"/>
          <w:lang w:val="ca-ES"/>
        </w:rPr>
        <w:t>/extraordinària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 xml:space="preserve"> </w:t>
      </w:r>
      <w:r w:rsidR="002F583A" w:rsidRPr="00FD3C5A">
        <w:rPr>
          <w:rFonts w:ascii="Verdana" w:hAnsi="Verdana" w:cs="Arial"/>
          <w:i/>
          <w:iCs/>
          <w:sz w:val="20"/>
          <w:szCs w:val="20"/>
          <w:lang w:val="ca-ES"/>
        </w:rPr>
        <w:t xml:space="preserve">de la Junta / el Consell XXXX 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 xml:space="preserve">que tindrà lloc el </w:t>
      </w:r>
      <w:r w:rsidR="00AD0DF8" w:rsidRPr="00FD3C5A">
        <w:rPr>
          <w:rFonts w:ascii="Verdana" w:hAnsi="Verdana"/>
          <w:i/>
          <w:iCs/>
          <w:sz w:val="20"/>
          <w:szCs w:val="20"/>
          <w:lang w:val="ca-ES"/>
        </w:rPr>
        <w:t>proper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 xml:space="preserve"> dia XX de XXXX de 2022, a les </w:t>
      </w:r>
      <w:r w:rsidR="00C76879" w:rsidRPr="00FD3C5A">
        <w:rPr>
          <w:rFonts w:ascii="Verdana" w:hAnsi="Verdana"/>
          <w:i/>
          <w:iCs/>
          <w:sz w:val="20"/>
          <w:szCs w:val="20"/>
          <w:lang w:val="ca-ES"/>
        </w:rPr>
        <w:t>XX</w:t>
      </w:r>
      <w:r w:rsidR="00265639" w:rsidRPr="00FD3C5A">
        <w:rPr>
          <w:rFonts w:ascii="Verdana" w:hAnsi="Verdana"/>
          <w:i/>
          <w:iCs/>
          <w:sz w:val="20"/>
          <w:szCs w:val="20"/>
          <w:lang w:val="ca-ES"/>
        </w:rPr>
        <w:t>.</w:t>
      </w:r>
      <w:r w:rsidR="00C76879" w:rsidRPr="00FD3C5A">
        <w:rPr>
          <w:rFonts w:ascii="Verdana" w:hAnsi="Verdana"/>
          <w:i/>
          <w:iCs/>
          <w:sz w:val="20"/>
          <w:szCs w:val="20"/>
          <w:lang w:val="ca-ES"/>
        </w:rPr>
        <w:t>XX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 xml:space="preserve"> h en primera convocatòria i a les XX</w:t>
      </w:r>
      <w:r w:rsidR="00265639" w:rsidRPr="00FD3C5A">
        <w:rPr>
          <w:rFonts w:ascii="Verdana" w:hAnsi="Verdana"/>
          <w:i/>
          <w:iCs/>
          <w:sz w:val="20"/>
          <w:szCs w:val="20"/>
          <w:lang w:val="ca-ES"/>
        </w:rPr>
        <w:t>.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>XX h en segona convocatòria</w:t>
      </w:r>
      <w:r w:rsidR="00C76879" w:rsidRPr="00FD3C5A">
        <w:rPr>
          <w:rFonts w:ascii="Verdana" w:hAnsi="Verdana"/>
          <w:i/>
          <w:iCs/>
          <w:sz w:val="20"/>
          <w:szCs w:val="20"/>
          <w:lang w:val="ca-ES"/>
        </w:rPr>
        <w:t>,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 xml:space="preserve"> a la </w:t>
      </w:r>
      <w:r w:rsidR="00265639" w:rsidRPr="00FD3C5A">
        <w:rPr>
          <w:rFonts w:ascii="Verdana" w:hAnsi="Verdana"/>
          <w:i/>
          <w:iCs/>
          <w:sz w:val="20"/>
          <w:szCs w:val="20"/>
          <w:lang w:val="ca-ES"/>
        </w:rPr>
        <w:t>s</w:t>
      </w:r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 xml:space="preserve">ala </w:t>
      </w:r>
      <w:proofErr w:type="spellStart"/>
      <w:r w:rsidR="00ED5C15" w:rsidRPr="00FD3C5A">
        <w:rPr>
          <w:rFonts w:ascii="Verdana" w:hAnsi="Verdana"/>
          <w:i/>
          <w:iCs/>
          <w:sz w:val="20"/>
          <w:szCs w:val="20"/>
          <w:lang w:val="ca-ES"/>
        </w:rPr>
        <w:t>xxxxxx</w:t>
      </w:r>
      <w:proofErr w:type="spellEnd"/>
      <w:r w:rsidR="00265639" w:rsidRPr="00FD3C5A">
        <w:rPr>
          <w:rFonts w:ascii="Verdana" w:hAnsi="Verdana"/>
          <w:i/>
          <w:iCs/>
          <w:sz w:val="20"/>
          <w:szCs w:val="20"/>
          <w:lang w:val="ca-ES"/>
        </w:rPr>
        <w:t>.</w:t>
      </w:r>
    </w:p>
    <w:p w14:paraId="4A33C3E2" w14:textId="4CBBF29E" w:rsidR="000C1E31" w:rsidRPr="00FD3C5A" w:rsidRDefault="005844D6" w:rsidP="00FF55D3">
      <w:pPr>
        <w:ind w:left="-5"/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/>
          <w:i/>
          <w:iCs/>
          <w:sz w:val="20"/>
          <w:szCs w:val="20"/>
          <w:lang w:val="ca-ES"/>
        </w:rPr>
        <w:t>Ordre del dia</w:t>
      </w:r>
    </w:p>
    <w:p w14:paraId="737601A8" w14:textId="5E65B30C" w:rsidR="00ED5C15" w:rsidRPr="00FD3C5A" w:rsidRDefault="00ED5C15" w:rsidP="00ED5C15">
      <w:pPr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/>
          <w:i/>
          <w:iCs/>
          <w:sz w:val="20"/>
          <w:szCs w:val="20"/>
          <w:lang w:val="ca-ES"/>
        </w:rPr>
        <w:t>Punt 1. Aprovació de l’acta de la darrera sessió</w:t>
      </w:r>
    </w:p>
    <w:p w14:paraId="112A8B23" w14:textId="54E5DBE4" w:rsidR="00ED5C15" w:rsidRPr="00FD3C5A" w:rsidRDefault="00ED5C15" w:rsidP="00ED5C15">
      <w:pPr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/>
          <w:i/>
          <w:iCs/>
          <w:sz w:val="20"/>
          <w:szCs w:val="20"/>
          <w:lang w:val="ca-ES"/>
        </w:rPr>
        <w:t>Punt 2. Informe de</w:t>
      </w:r>
      <w:r w:rsidR="00265639" w:rsidRPr="00FD3C5A">
        <w:rPr>
          <w:rFonts w:ascii="Verdana" w:hAnsi="Verdana"/>
          <w:i/>
          <w:iCs/>
          <w:sz w:val="20"/>
          <w:szCs w:val="20"/>
          <w:lang w:val="ca-ES"/>
        </w:rPr>
        <w:t>l</w:t>
      </w:r>
      <w:r w:rsidRPr="00FD3C5A">
        <w:rPr>
          <w:rFonts w:ascii="Verdana" w:hAnsi="Verdana"/>
          <w:i/>
          <w:iCs/>
          <w:sz w:val="20"/>
          <w:szCs w:val="20"/>
          <w:lang w:val="ca-ES"/>
        </w:rPr>
        <w:t xml:space="preserve"> degà/na; director/a</w:t>
      </w:r>
      <w:r w:rsidR="00265639" w:rsidRPr="00FD3C5A">
        <w:rPr>
          <w:rFonts w:ascii="Verdana" w:hAnsi="Verdana"/>
          <w:i/>
          <w:iCs/>
          <w:sz w:val="20"/>
          <w:szCs w:val="20"/>
          <w:lang w:val="ca-ES"/>
        </w:rPr>
        <w:t>;</w:t>
      </w:r>
      <w:r w:rsidRPr="00FD3C5A">
        <w:rPr>
          <w:rFonts w:ascii="Verdana" w:hAnsi="Verdana"/>
          <w:i/>
          <w:iCs/>
          <w:sz w:val="20"/>
          <w:szCs w:val="20"/>
          <w:lang w:val="ca-ES"/>
        </w:rPr>
        <w:t xml:space="preserve"> etc.</w:t>
      </w:r>
    </w:p>
    <w:p w14:paraId="28286FFE" w14:textId="6C2859C4" w:rsidR="00ED5C15" w:rsidRPr="00FD3C5A" w:rsidRDefault="00ED5C15" w:rsidP="00ED5C15">
      <w:pPr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/>
          <w:i/>
          <w:iCs/>
          <w:sz w:val="20"/>
          <w:szCs w:val="20"/>
          <w:lang w:val="ca-ES"/>
        </w:rPr>
        <w:t>Punt 3. Aprovació...</w:t>
      </w:r>
    </w:p>
    <w:p w14:paraId="325D388B" w14:textId="1DFAC88F" w:rsidR="00ED5C15" w:rsidRPr="00FD3C5A" w:rsidRDefault="00ED5C15" w:rsidP="00ED5C15">
      <w:pPr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/>
          <w:i/>
          <w:iCs/>
          <w:sz w:val="20"/>
          <w:szCs w:val="20"/>
          <w:lang w:val="ca-ES"/>
        </w:rPr>
        <w:t>Punt x</w:t>
      </w:r>
      <w:r w:rsidR="00923797" w:rsidRPr="00FD3C5A">
        <w:rPr>
          <w:rFonts w:ascii="Verdana" w:hAnsi="Verdana"/>
          <w:i/>
          <w:iCs/>
          <w:sz w:val="20"/>
          <w:szCs w:val="20"/>
          <w:lang w:val="ca-ES"/>
        </w:rPr>
        <w:t>.</w:t>
      </w:r>
      <w:r w:rsidRPr="00FD3C5A">
        <w:rPr>
          <w:rFonts w:ascii="Verdana" w:hAnsi="Verdana"/>
          <w:i/>
          <w:iCs/>
          <w:sz w:val="20"/>
          <w:szCs w:val="20"/>
          <w:lang w:val="ca-ES"/>
        </w:rPr>
        <w:t xml:space="preserve"> Assumptes de tràmit</w:t>
      </w:r>
    </w:p>
    <w:p w14:paraId="3D4EFB19" w14:textId="1D8DAC90" w:rsidR="00ED5C15" w:rsidRPr="00FD3C5A" w:rsidRDefault="00ED5C15" w:rsidP="00ED5C15">
      <w:pPr>
        <w:jc w:val="both"/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/>
          <w:i/>
          <w:iCs/>
          <w:sz w:val="20"/>
          <w:szCs w:val="20"/>
          <w:lang w:val="ca-ES"/>
        </w:rPr>
        <w:t>Punt xx</w:t>
      </w:r>
      <w:r w:rsidR="00923797" w:rsidRPr="00FD3C5A">
        <w:rPr>
          <w:rFonts w:ascii="Verdana" w:hAnsi="Verdana"/>
          <w:i/>
          <w:iCs/>
          <w:sz w:val="20"/>
          <w:szCs w:val="20"/>
          <w:lang w:val="ca-ES"/>
        </w:rPr>
        <w:t>.</w:t>
      </w:r>
      <w:r w:rsidRPr="00FD3C5A">
        <w:rPr>
          <w:rFonts w:ascii="Verdana" w:hAnsi="Verdana"/>
          <w:i/>
          <w:iCs/>
          <w:sz w:val="20"/>
          <w:szCs w:val="20"/>
          <w:lang w:val="ca-ES"/>
        </w:rPr>
        <w:t xml:space="preserve"> Torn de paraules</w:t>
      </w:r>
    </w:p>
    <w:p w14:paraId="1A03B651" w14:textId="77777777" w:rsidR="00ED5C15" w:rsidRPr="00FD3C5A" w:rsidRDefault="00ED5C15" w:rsidP="00ED5C15">
      <w:pPr>
        <w:rPr>
          <w:rFonts w:ascii="Verdana" w:hAnsi="Verdana"/>
          <w:i/>
          <w:iCs/>
          <w:sz w:val="20"/>
          <w:szCs w:val="20"/>
          <w:lang w:val="ca-ES"/>
        </w:rPr>
      </w:pPr>
    </w:p>
    <w:p w14:paraId="1B75F8CD" w14:textId="453C25C8" w:rsidR="00ED5C15" w:rsidRPr="00FD3C5A" w:rsidRDefault="00ED5C15" w:rsidP="00ED5C15">
      <w:pPr>
        <w:rPr>
          <w:rFonts w:ascii="Verdana" w:hAnsi="Verdana"/>
          <w:i/>
          <w:iCs/>
          <w:sz w:val="20"/>
          <w:szCs w:val="20"/>
          <w:lang w:val="ca-ES"/>
        </w:rPr>
      </w:pPr>
      <w:r w:rsidRPr="00FD3C5A">
        <w:rPr>
          <w:rFonts w:ascii="Verdana" w:hAnsi="Verdana"/>
          <w:i/>
          <w:iCs/>
          <w:sz w:val="20"/>
          <w:szCs w:val="20"/>
          <w:lang w:val="ca-ES"/>
        </w:rPr>
        <w:t>Bellaterra (Cerdanyola del Vallès), x de xxx de 202</w:t>
      </w:r>
      <w:r w:rsidR="00265639" w:rsidRPr="00FD3C5A">
        <w:rPr>
          <w:rFonts w:ascii="Verdana" w:hAnsi="Verdana"/>
          <w:i/>
          <w:iCs/>
          <w:sz w:val="20"/>
          <w:szCs w:val="20"/>
          <w:lang w:val="ca-ES"/>
        </w:rPr>
        <w:t>X</w:t>
      </w:r>
    </w:p>
    <w:p w14:paraId="20D8DDD4" w14:textId="77777777" w:rsidR="00ED5C15" w:rsidRPr="00ED5C15" w:rsidRDefault="00ED5C15" w:rsidP="009760EE">
      <w:pPr>
        <w:ind w:left="708"/>
        <w:rPr>
          <w:rFonts w:ascii="Verdana" w:hAnsi="Verdana"/>
          <w:i/>
          <w:iCs/>
          <w:sz w:val="20"/>
          <w:szCs w:val="20"/>
          <w:lang w:val="ca-ES"/>
        </w:rPr>
      </w:pPr>
    </w:p>
    <w:sectPr w:rsidR="00ED5C15" w:rsidRPr="00ED5C15" w:rsidSect="003619D1">
      <w:head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D88C" w14:textId="77777777" w:rsidR="003619D1" w:rsidRDefault="003619D1" w:rsidP="00D00DB9">
      <w:pPr>
        <w:spacing w:after="0" w:line="240" w:lineRule="auto"/>
      </w:pPr>
      <w:r>
        <w:separator/>
      </w:r>
    </w:p>
  </w:endnote>
  <w:endnote w:type="continuationSeparator" w:id="0">
    <w:p w14:paraId="6D3ECC8A" w14:textId="77777777" w:rsidR="003619D1" w:rsidRDefault="003619D1" w:rsidP="00D0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4563" w14:textId="77777777" w:rsidR="003619D1" w:rsidRDefault="003619D1" w:rsidP="00D00DB9">
      <w:pPr>
        <w:spacing w:after="0" w:line="240" w:lineRule="auto"/>
      </w:pPr>
      <w:r>
        <w:separator/>
      </w:r>
    </w:p>
  </w:footnote>
  <w:footnote w:type="continuationSeparator" w:id="0">
    <w:p w14:paraId="5FFEA750" w14:textId="77777777" w:rsidR="003619D1" w:rsidRDefault="003619D1" w:rsidP="00D0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735F" w14:textId="7BE66F72" w:rsidR="00D00DB9" w:rsidRDefault="00D00DB9">
    <w:pPr>
      <w:pStyle w:val="Capalera"/>
    </w:pPr>
    <w:r>
      <w:rPr>
        <w:noProof/>
      </w:rPr>
      <w:drawing>
        <wp:anchor distT="0" distB="0" distL="0" distR="0" simplePos="0" relativeHeight="251658240" behindDoc="0" locked="0" layoutInCell="1" allowOverlap="1" wp14:anchorId="6BCBD36F" wp14:editId="67A4854F">
          <wp:simplePos x="0" y="0"/>
          <wp:positionH relativeFrom="column">
            <wp:posOffset>-1061085</wp:posOffset>
          </wp:positionH>
          <wp:positionV relativeFrom="page">
            <wp:posOffset>0</wp:posOffset>
          </wp:positionV>
          <wp:extent cx="2800800" cy="1296000"/>
          <wp:effectExtent l="0" t="0" r="0" b="0"/>
          <wp:wrapSquare wrapText="left"/>
          <wp:docPr id="1" name="Imatge 1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text&#10;&#10;Descripció generada automàtica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794B"/>
    <w:multiLevelType w:val="hybridMultilevel"/>
    <w:tmpl w:val="20BAC7A2"/>
    <w:lvl w:ilvl="0" w:tplc="38BC081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1F0ECBF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FB9661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AD260D3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7D74636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5ABA108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76586C1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B2AE91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EC1A328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1" w15:restartNumberingAfterBreak="0">
    <w:nsid w:val="6A06303D"/>
    <w:multiLevelType w:val="hybridMultilevel"/>
    <w:tmpl w:val="F13E9466"/>
    <w:lvl w:ilvl="0" w:tplc="B22CCD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99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42D"/>
    <w:multiLevelType w:val="hybridMultilevel"/>
    <w:tmpl w:val="D3ACF924"/>
    <w:lvl w:ilvl="0" w:tplc="46E07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9515">
    <w:abstractNumId w:val="1"/>
  </w:num>
  <w:num w:numId="2" w16cid:durableId="1903444543">
    <w:abstractNumId w:val="2"/>
  </w:num>
  <w:num w:numId="3" w16cid:durableId="1560013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ma Navarrete Marcos">
    <w15:presenceInfo w15:providerId="AD" w15:userId="S::1121864@uab.cat::7f8cad93-bced-4335-b3e6-875511f8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D1"/>
    <w:rsid w:val="00010A8E"/>
    <w:rsid w:val="000232DE"/>
    <w:rsid w:val="00062E5E"/>
    <w:rsid w:val="00096078"/>
    <w:rsid w:val="00097AA4"/>
    <w:rsid w:val="000C1E31"/>
    <w:rsid w:val="000C68F9"/>
    <w:rsid w:val="0015520E"/>
    <w:rsid w:val="001E7212"/>
    <w:rsid w:val="00265639"/>
    <w:rsid w:val="0028394F"/>
    <w:rsid w:val="002E4557"/>
    <w:rsid w:val="002F26CE"/>
    <w:rsid w:val="002F51A9"/>
    <w:rsid w:val="002F583A"/>
    <w:rsid w:val="003036D0"/>
    <w:rsid w:val="00337728"/>
    <w:rsid w:val="003619D1"/>
    <w:rsid w:val="003707CD"/>
    <w:rsid w:val="00373187"/>
    <w:rsid w:val="00383471"/>
    <w:rsid w:val="003A61D1"/>
    <w:rsid w:val="003D0F0D"/>
    <w:rsid w:val="003F3E1C"/>
    <w:rsid w:val="004168B1"/>
    <w:rsid w:val="004222D1"/>
    <w:rsid w:val="00466785"/>
    <w:rsid w:val="00473800"/>
    <w:rsid w:val="004A10D1"/>
    <w:rsid w:val="00505D41"/>
    <w:rsid w:val="00565E3C"/>
    <w:rsid w:val="005844D6"/>
    <w:rsid w:val="005D22FA"/>
    <w:rsid w:val="006104B8"/>
    <w:rsid w:val="006104EA"/>
    <w:rsid w:val="00644D4C"/>
    <w:rsid w:val="00655637"/>
    <w:rsid w:val="0068123D"/>
    <w:rsid w:val="006A776A"/>
    <w:rsid w:val="006C7FEF"/>
    <w:rsid w:val="00723FFC"/>
    <w:rsid w:val="00777D86"/>
    <w:rsid w:val="007A3B96"/>
    <w:rsid w:val="007F2F1B"/>
    <w:rsid w:val="00806022"/>
    <w:rsid w:val="008212B8"/>
    <w:rsid w:val="008476DE"/>
    <w:rsid w:val="00883191"/>
    <w:rsid w:val="008A4611"/>
    <w:rsid w:val="00923797"/>
    <w:rsid w:val="009349C4"/>
    <w:rsid w:val="00946CD1"/>
    <w:rsid w:val="00961F3D"/>
    <w:rsid w:val="009760EE"/>
    <w:rsid w:val="00995FE2"/>
    <w:rsid w:val="009D0245"/>
    <w:rsid w:val="009F12FD"/>
    <w:rsid w:val="00A923FB"/>
    <w:rsid w:val="00AA5CBD"/>
    <w:rsid w:val="00AB0025"/>
    <w:rsid w:val="00AB2D9A"/>
    <w:rsid w:val="00AD0DF8"/>
    <w:rsid w:val="00B227F6"/>
    <w:rsid w:val="00B77001"/>
    <w:rsid w:val="00BB6FAF"/>
    <w:rsid w:val="00BC00AC"/>
    <w:rsid w:val="00BD5C46"/>
    <w:rsid w:val="00BE1B25"/>
    <w:rsid w:val="00BF704A"/>
    <w:rsid w:val="00C560BA"/>
    <w:rsid w:val="00C6125F"/>
    <w:rsid w:val="00C76576"/>
    <w:rsid w:val="00C76879"/>
    <w:rsid w:val="00C76E5F"/>
    <w:rsid w:val="00C97A3F"/>
    <w:rsid w:val="00CE2FA3"/>
    <w:rsid w:val="00D00DB9"/>
    <w:rsid w:val="00D91F6B"/>
    <w:rsid w:val="00DB0650"/>
    <w:rsid w:val="00E44590"/>
    <w:rsid w:val="00E66F86"/>
    <w:rsid w:val="00EA1F70"/>
    <w:rsid w:val="00ED5C15"/>
    <w:rsid w:val="00F26F96"/>
    <w:rsid w:val="00F6603A"/>
    <w:rsid w:val="00FA53EF"/>
    <w:rsid w:val="00FB2640"/>
    <w:rsid w:val="00FD3C5A"/>
    <w:rsid w:val="00FD400B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F6ABA"/>
  <w15:chartTrackingRefBased/>
  <w15:docId w15:val="{4AC95797-17E2-4E43-ACBD-1E53C5A7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2D1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xmsonormal">
    <w:name w:val="x_msonormal"/>
    <w:basedOn w:val="Normal"/>
    <w:uiPriority w:val="99"/>
    <w:semiHidden/>
    <w:rsid w:val="004222D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styleId="Enlla">
    <w:name w:val="Hyperlink"/>
    <w:basedOn w:val="Lletraperdefectedelpargraf"/>
    <w:uiPriority w:val="99"/>
    <w:semiHidden/>
    <w:unhideWhenUsed/>
    <w:rsid w:val="004222D1"/>
    <w:rPr>
      <w:color w:val="0563C1"/>
      <w:u w:val="single"/>
    </w:rPr>
  </w:style>
  <w:style w:type="paragraph" w:styleId="Pargrafdellista">
    <w:name w:val="List Paragraph"/>
    <w:basedOn w:val="Normal"/>
    <w:uiPriority w:val="34"/>
    <w:qFormat/>
    <w:rsid w:val="004222D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xxmsonormal">
    <w:name w:val="x_xmsonormal"/>
    <w:basedOn w:val="Normal"/>
    <w:uiPriority w:val="99"/>
    <w:semiHidden/>
    <w:rsid w:val="004222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xxmsolistparagraph">
    <w:name w:val="x_xmsolistparagraph"/>
    <w:basedOn w:val="Normal"/>
    <w:uiPriority w:val="99"/>
    <w:semiHidden/>
    <w:rsid w:val="004222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table" w:customStyle="1" w:styleId="TableGrid">
    <w:name w:val="TableGrid"/>
    <w:rsid w:val="004A10D1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00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00DB9"/>
  </w:style>
  <w:style w:type="paragraph" w:styleId="Peu">
    <w:name w:val="footer"/>
    <w:basedOn w:val="Normal"/>
    <w:link w:val="PeuCar"/>
    <w:uiPriority w:val="99"/>
    <w:unhideWhenUsed/>
    <w:rsid w:val="00D00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00DB9"/>
  </w:style>
  <w:style w:type="paragraph" w:styleId="Textdeglobus">
    <w:name w:val="Balloon Text"/>
    <w:basedOn w:val="Normal"/>
    <w:link w:val="TextdeglobusCar"/>
    <w:uiPriority w:val="99"/>
    <w:semiHidden/>
    <w:unhideWhenUsed/>
    <w:rsid w:val="008A46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A4611"/>
    <w:rPr>
      <w:rFonts w:ascii="Times New Roman" w:hAnsi="Times New Roman" w:cs="Times New Roman"/>
      <w:sz w:val="18"/>
      <w:szCs w:val="18"/>
    </w:rPr>
  </w:style>
  <w:style w:type="paragraph" w:styleId="Revisi">
    <w:name w:val="Revision"/>
    <w:hidden/>
    <w:uiPriority w:val="99"/>
    <w:semiHidden/>
    <w:rsid w:val="00E44590"/>
    <w:pPr>
      <w:spacing w:after="0" w:line="240" w:lineRule="auto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2F26C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2F26C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2F26C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F26C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F26CE"/>
    <w:rPr>
      <w:b/>
      <w:bCs/>
      <w:sz w:val="20"/>
      <w:szCs w:val="20"/>
    </w:rPr>
  </w:style>
  <w:style w:type="character" w:styleId="Enllavisitat">
    <w:name w:val="FollowedHyperlink"/>
    <w:basedOn w:val="Lletraperdefectedelpargraf"/>
    <w:uiPriority w:val="99"/>
    <w:semiHidden/>
    <w:unhideWhenUsed/>
    <w:rsid w:val="00FA5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i-respostes.uab.cat/teletreball/xarxa-privada-virtual/com-puc-fer-servir-el-tunel-de-la-xpv-2020-en-equips-window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3e0d66-2914-40e2-96fe-ab5f286d3b12">
      <Terms xmlns="http://schemas.microsoft.com/office/infopath/2007/PartnerControls"/>
    </lcf76f155ced4ddcb4097134ff3c332f>
    <TaxCatchAll xmlns="7c8817e0-d584-4995-8c2c-b94a61e575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C2E77B3FF4642AD4A10741A6F5C3D" ma:contentTypeVersion="15" ma:contentTypeDescription="Crea un document nou" ma:contentTypeScope="" ma:versionID="d06347b27b005c282e4d0471d4871142">
  <xsd:schema xmlns:xsd="http://www.w3.org/2001/XMLSchema" xmlns:xs="http://www.w3.org/2001/XMLSchema" xmlns:p="http://schemas.microsoft.com/office/2006/metadata/properties" xmlns:ns2="113e0d66-2914-40e2-96fe-ab5f286d3b12" xmlns:ns3="7c8817e0-d584-4995-8c2c-b94a61e5756a" targetNamespace="http://schemas.microsoft.com/office/2006/metadata/properties" ma:root="true" ma:fieldsID="2ad34266c694839f4c9fdfdccbd7595e" ns2:_="" ns3:_="">
    <xsd:import namespace="113e0d66-2914-40e2-96fe-ab5f286d3b12"/>
    <xsd:import namespace="7c8817e0-d584-4995-8c2c-b94a61e57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0d66-2914-40e2-96fe-ab5f286d3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17e0-d584-4995-8c2c-b94a61e575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ecfdaf-b6c6-4215-9f45-a065af8221cd}" ma:internalName="TaxCatchAll" ma:showField="CatchAllData" ma:web="7c8817e0-d584-4995-8c2c-b94a61e57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933F6-C1D8-41A5-AD55-1EAA5408A660}">
  <ds:schemaRefs>
    <ds:schemaRef ds:uri="http://schemas.microsoft.com/office/2006/metadata/properties"/>
    <ds:schemaRef ds:uri="http://schemas.microsoft.com/office/infopath/2007/PartnerControls"/>
    <ds:schemaRef ds:uri="113e0d66-2914-40e2-96fe-ab5f286d3b12"/>
    <ds:schemaRef ds:uri="7c8817e0-d584-4995-8c2c-b94a61e5756a"/>
  </ds:schemaRefs>
</ds:datastoreItem>
</file>

<file path=customXml/itemProps2.xml><?xml version="1.0" encoding="utf-8"?>
<ds:datastoreItem xmlns:ds="http://schemas.openxmlformats.org/officeDocument/2006/customXml" ds:itemID="{92BA28BD-FE04-4DC6-A3BA-2914DF9F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e0d66-2914-40e2-96fe-ab5f286d3b12"/>
    <ds:schemaRef ds:uri="7c8817e0-d584-4995-8c2c-b94a61e57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BD163-1000-4DFE-9616-1E6D89FD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Navarrete Marcos</dc:creator>
  <cp:keywords/>
  <dc:description/>
  <cp:lastModifiedBy>Gemma Nadal Tersa</cp:lastModifiedBy>
  <cp:revision>84</cp:revision>
  <dcterms:created xsi:type="dcterms:W3CDTF">2022-07-14T11:22:00Z</dcterms:created>
  <dcterms:modified xsi:type="dcterms:W3CDTF">2024-02-23T09:26:00Z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0x0101009F8C2E77B3FF4642AD4A10741A6F5C3D</vt:lpwstr>
  </property>
</Properties>
</file>