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AB47" w14:textId="77777777" w:rsidR="000F2B4B" w:rsidRDefault="000F2B4B" w:rsidP="000F2B4B">
      <w:pPr>
        <w:spacing w:after="360"/>
        <w:rPr>
          <w:rFonts w:ascii="Verdana" w:hAnsi="Verdana"/>
          <w:color w:val="002060"/>
          <w:sz w:val="28"/>
          <w:szCs w:val="40"/>
          <w:lang w:val="en-GB"/>
        </w:rPr>
      </w:pPr>
    </w:p>
    <w:p w14:paraId="4B889E35"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532A21CF"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125FD1C7" w14:textId="77777777" w:rsidR="000F2B4B" w:rsidRDefault="000F2B4B" w:rsidP="000F2B4B">
      <w:pPr>
        <w:jc w:val="center"/>
        <w:rPr>
          <w:rFonts w:ascii="Verdana" w:hAnsi="Verdana"/>
          <w:b/>
          <w:color w:val="002060"/>
          <w:sz w:val="24"/>
          <w:szCs w:val="32"/>
          <w:lang w:val="en-GB"/>
        </w:rPr>
      </w:pPr>
    </w:p>
    <w:p w14:paraId="00FF6F07"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C4BC2C7" w14:textId="400DB57D" w:rsidR="000F2B4B" w:rsidRPr="00CD00E9" w:rsidRDefault="000F2B4B" w:rsidP="00CD00E9">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efernciadenotaapeudepgina"/>
          <w:rFonts w:ascii="Verdana" w:hAnsi="Verdana"/>
          <w:b/>
          <w:bCs/>
          <w:color w:val="002060"/>
          <w:szCs w:val="24"/>
          <w:lang w:val="en-GB"/>
        </w:rPr>
        <w:footnoteReference w:id="1"/>
      </w:r>
    </w:p>
    <w:p w14:paraId="217C004C"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Enlla"/>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Enlla"/>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Enlla"/>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Enlla"/>
            <w:sz w:val="22"/>
            <w:szCs w:val="22"/>
          </w:rPr>
          <w:t>European Student Card Initiative</w:t>
        </w:r>
      </w:hyperlink>
      <w:r w:rsidRPr="0060238D">
        <w:rPr>
          <w:sz w:val="22"/>
          <w:szCs w:val="22"/>
        </w:rPr>
        <w:t xml:space="preserve">. </w:t>
      </w:r>
    </w:p>
    <w:p w14:paraId="2D241956" w14:textId="77777777" w:rsidR="000F2B4B" w:rsidRDefault="000F2B4B" w:rsidP="000F2B4B">
      <w:pPr>
        <w:pStyle w:val="Default"/>
        <w:rPr>
          <w:sz w:val="23"/>
          <w:szCs w:val="23"/>
        </w:rPr>
      </w:pPr>
    </w:p>
    <w:p w14:paraId="5CECB4C8" w14:textId="77777777" w:rsidR="000F2B4B" w:rsidRDefault="000F2B4B" w:rsidP="000F2B4B">
      <w:pPr>
        <w:pStyle w:val="Default"/>
        <w:rPr>
          <w:sz w:val="22"/>
          <w:szCs w:val="22"/>
        </w:rPr>
      </w:pPr>
      <w:r>
        <w:rPr>
          <w:b/>
          <w:bCs/>
          <w:sz w:val="22"/>
          <w:szCs w:val="22"/>
        </w:rPr>
        <w:t xml:space="preserve">Grading systems of the institutions </w:t>
      </w:r>
    </w:p>
    <w:p w14:paraId="5BFE451D" w14:textId="1D07672C" w:rsidR="000F2B4B" w:rsidRPr="00CD00E9"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Enlla"/>
            <w:rFonts w:ascii="Verdana" w:hAnsi="Verdana"/>
          </w:rPr>
          <w:t>EGRACONS</w:t>
        </w:r>
      </w:hyperlink>
      <w:r w:rsidRPr="0060238D">
        <w:rPr>
          <w:rFonts w:ascii="Verdana" w:hAnsi="Verdana"/>
        </w:rPr>
        <w:t xml:space="preserve"> according to the descriptions in the </w:t>
      </w:r>
      <w:hyperlink r:id="rId14" w:history="1">
        <w:r w:rsidRPr="00CE1B30">
          <w:rPr>
            <w:rStyle w:val="Enlla"/>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BAF134E" w14:textId="628F5BE1"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0DB99063" w14:textId="77777777" w:rsidTr="007B3181">
        <w:tc>
          <w:tcPr>
            <w:tcW w:w="2093" w:type="dxa"/>
            <w:shd w:val="clear" w:color="auto" w:fill="auto"/>
          </w:tcPr>
          <w:p w14:paraId="368481CF"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1474C063"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5E0555CD"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0FE70E2F" w14:textId="77777777" w:rsidTr="00A638DE">
        <w:trPr>
          <w:trHeight w:val="433"/>
        </w:trPr>
        <w:tc>
          <w:tcPr>
            <w:tcW w:w="2093" w:type="dxa"/>
            <w:shd w:val="clear" w:color="auto" w:fill="auto"/>
          </w:tcPr>
          <w:p w14:paraId="22E4E38F"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41FAA444" w14:textId="73FA5585"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A70393">
              <w:rPr>
                <w:rFonts w:ascii="Verdana" w:hAnsi="Verdana"/>
                <w:color w:val="002060"/>
                <w:sz w:val="20"/>
                <w:lang w:val="en-GB"/>
              </w:rPr>
              <w:t>2</w:t>
            </w:r>
            <w:r w:rsidRPr="00F9033A">
              <w:rPr>
                <w:rFonts w:ascii="Verdana" w:hAnsi="Verdana"/>
                <w:color w:val="002060"/>
                <w:sz w:val="20"/>
                <w:lang w:val="en-GB"/>
              </w:rPr>
              <w:t>/202</w:t>
            </w:r>
            <w:r w:rsidR="00A70393">
              <w:rPr>
                <w:rFonts w:ascii="Verdana" w:hAnsi="Verdana"/>
                <w:color w:val="002060"/>
                <w:sz w:val="20"/>
                <w:lang w:val="en-GB"/>
              </w:rPr>
              <w:t>2</w:t>
            </w:r>
            <w:r w:rsidRPr="00F9033A">
              <w:rPr>
                <w:rFonts w:ascii="Verdana" w:hAnsi="Verdana"/>
                <w:color w:val="002060"/>
                <w:sz w:val="20"/>
                <w:lang w:val="en-GB"/>
              </w:rPr>
              <w:t>]</w:t>
            </w:r>
          </w:p>
        </w:tc>
        <w:tc>
          <w:tcPr>
            <w:tcW w:w="3544" w:type="dxa"/>
            <w:shd w:val="clear" w:color="auto" w:fill="auto"/>
          </w:tcPr>
          <w:p w14:paraId="477C8AD6" w14:textId="23DE7CE5"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w:t>
            </w:r>
            <w:r w:rsidR="00A70393">
              <w:rPr>
                <w:rFonts w:ascii="Verdana" w:hAnsi="Verdana"/>
                <w:color w:val="002060"/>
                <w:sz w:val="20"/>
                <w:lang w:val="en-GB"/>
              </w:rPr>
              <w:t>2</w:t>
            </w:r>
            <w:r w:rsidRPr="00D715C8">
              <w:rPr>
                <w:rFonts w:ascii="Verdana" w:hAnsi="Verdana"/>
                <w:color w:val="002060"/>
                <w:sz w:val="20"/>
                <w:lang w:val="en-GB"/>
              </w:rPr>
              <w:t>]</w:t>
            </w:r>
          </w:p>
        </w:tc>
      </w:tr>
      <w:tr w:rsidR="000F2B4B" w:rsidRPr="00313720" w14:paraId="3C94134B" w14:textId="77777777" w:rsidTr="00A638DE">
        <w:trPr>
          <w:trHeight w:val="370"/>
        </w:trPr>
        <w:tc>
          <w:tcPr>
            <w:tcW w:w="2093" w:type="dxa"/>
            <w:shd w:val="clear" w:color="auto" w:fill="auto"/>
          </w:tcPr>
          <w:p w14:paraId="2E17DDC4"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64A386FC"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707E6921"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177E4CE8"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44"/>
        <w:gridCol w:w="1701"/>
        <w:gridCol w:w="3260"/>
        <w:gridCol w:w="2410"/>
      </w:tblGrid>
      <w:tr w:rsidR="000F2B4B" w:rsidRPr="00521CAF" w14:paraId="478AE076" w14:textId="77777777" w:rsidTr="00CD00E9">
        <w:tc>
          <w:tcPr>
            <w:tcW w:w="2544" w:type="dxa"/>
            <w:shd w:val="clear" w:color="auto" w:fill="003399"/>
          </w:tcPr>
          <w:p w14:paraId="635916E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6BD085B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and</w:t>
            </w:r>
            <w:proofErr w:type="gramEnd"/>
            <w:r w:rsidRPr="00944070">
              <w:rPr>
                <w:rFonts w:ascii="Verdana" w:hAnsi="Verdana"/>
                <w:b/>
                <w:bCs/>
                <w:color w:val="FFFFFF"/>
                <w:sz w:val="16"/>
                <w:szCs w:val="16"/>
                <w:lang w:val="en-GB"/>
              </w:rPr>
              <w:t xml:space="preserve"> department, where relevant)</w:t>
            </w:r>
          </w:p>
        </w:tc>
        <w:tc>
          <w:tcPr>
            <w:tcW w:w="1701" w:type="dxa"/>
            <w:shd w:val="clear" w:color="auto" w:fill="003399"/>
          </w:tcPr>
          <w:p w14:paraId="39A6A99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260" w:type="dxa"/>
            <w:shd w:val="clear" w:color="auto" w:fill="003399"/>
          </w:tcPr>
          <w:p w14:paraId="49C556FB"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efernciadenotaapeudepgina"/>
                <w:rFonts w:ascii="Verdana" w:hAnsi="Verdana"/>
                <w:b/>
                <w:bCs/>
                <w:color w:val="FFFFFF"/>
                <w:sz w:val="20"/>
                <w:lang w:val="en-GB"/>
              </w:rPr>
              <w:footnoteReference w:id="2"/>
            </w:r>
          </w:p>
          <w:p w14:paraId="32A6B37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10" w:type="dxa"/>
            <w:shd w:val="clear" w:color="auto" w:fill="003399"/>
          </w:tcPr>
          <w:p w14:paraId="403F1B91"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50116CE1"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/Faculties/ Course catalogue)</w:t>
            </w:r>
          </w:p>
        </w:tc>
      </w:tr>
      <w:tr w:rsidR="000F2B4B" w:rsidRPr="00A70393" w14:paraId="6F85B8B3" w14:textId="77777777" w:rsidTr="00CD00E9">
        <w:tc>
          <w:tcPr>
            <w:tcW w:w="2544" w:type="dxa"/>
            <w:shd w:val="clear" w:color="auto" w:fill="auto"/>
          </w:tcPr>
          <w:p w14:paraId="35D1D7D9" w14:textId="77777777" w:rsidR="000F2B4B" w:rsidRPr="000F2B4B" w:rsidRDefault="000F2B4B" w:rsidP="007B3181">
            <w:pPr>
              <w:spacing w:after="120"/>
              <w:rPr>
                <w:rFonts w:ascii="Verdana" w:hAnsi="Verdana"/>
                <w:sz w:val="20"/>
                <w:lang w:val="fr-BE"/>
              </w:rPr>
            </w:pPr>
          </w:p>
          <w:p w14:paraId="4E527686" w14:textId="77777777" w:rsidR="000F2B4B" w:rsidRPr="005B666E" w:rsidRDefault="00A638DE" w:rsidP="007B3181">
            <w:pPr>
              <w:spacing w:after="120"/>
              <w:rPr>
                <w:rFonts w:ascii="Verdana" w:hAnsi="Verdana"/>
                <w:b/>
                <w:bCs/>
                <w:sz w:val="20"/>
                <w:lang w:val="fr-BE"/>
              </w:rPr>
            </w:pPr>
            <w:proofErr w:type="spellStart"/>
            <w:r w:rsidRPr="005B666E">
              <w:rPr>
                <w:rFonts w:ascii="Verdana" w:hAnsi="Verdana" w:cs="Verdana"/>
                <w:b/>
                <w:bCs/>
                <w:color w:val="002060"/>
                <w:sz w:val="18"/>
                <w:szCs w:val="24"/>
                <w:lang w:val="en-GB"/>
              </w:rPr>
              <w:t>Universitat</w:t>
            </w:r>
            <w:proofErr w:type="spellEnd"/>
            <w:r w:rsidRPr="005B666E">
              <w:rPr>
                <w:rFonts w:ascii="Verdana" w:hAnsi="Verdana" w:cs="Verdana"/>
                <w:b/>
                <w:bCs/>
                <w:color w:val="002060"/>
                <w:sz w:val="18"/>
                <w:szCs w:val="24"/>
                <w:lang w:val="en-GB"/>
              </w:rPr>
              <w:t xml:space="preserve"> </w:t>
            </w:r>
            <w:proofErr w:type="spellStart"/>
            <w:r w:rsidRPr="005B666E">
              <w:rPr>
                <w:rFonts w:ascii="Verdana" w:hAnsi="Verdana" w:cs="Verdana"/>
                <w:b/>
                <w:bCs/>
                <w:color w:val="002060"/>
                <w:sz w:val="18"/>
                <w:szCs w:val="24"/>
                <w:lang w:val="en-GB"/>
              </w:rPr>
              <w:t>Autònoma</w:t>
            </w:r>
            <w:proofErr w:type="spellEnd"/>
            <w:r w:rsidRPr="005B666E">
              <w:rPr>
                <w:rFonts w:ascii="Verdana" w:hAnsi="Verdana" w:cs="Verdana"/>
                <w:b/>
                <w:bCs/>
                <w:color w:val="002060"/>
                <w:sz w:val="18"/>
                <w:szCs w:val="24"/>
                <w:lang w:val="en-GB"/>
              </w:rPr>
              <w:t xml:space="preserve"> de Barcelona</w:t>
            </w:r>
          </w:p>
        </w:tc>
        <w:tc>
          <w:tcPr>
            <w:tcW w:w="1701" w:type="dxa"/>
            <w:shd w:val="clear" w:color="auto" w:fill="auto"/>
          </w:tcPr>
          <w:p w14:paraId="4C99D296" w14:textId="77777777" w:rsidR="000F2B4B" w:rsidRPr="000F2B4B" w:rsidRDefault="00A638DE" w:rsidP="007B3181">
            <w:pPr>
              <w:rPr>
                <w:rFonts w:ascii="Verdana" w:hAnsi="Verdana"/>
                <w:sz w:val="20"/>
                <w:lang w:val="fr-BE"/>
              </w:rPr>
            </w:pPr>
            <w:r w:rsidRPr="00E82CEA">
              <w:rPr>
                <w:rFonts w:ascii="Verdana" w:hAnsi="Verdana" w:cs="Verdana"/>
                <w:b/>
                <w:bCs/>
                <w:color w:val="002060"/>
                <w:sz w:val="18"/>
                <w:szCs w:val="24"/>
                <w:lang w:val="en-GB"/>
              </w:rPr>
              <w:t>E BARCELO 02</w:t>
            </w:r>
          </w:p>
        </w:tc>
        <w:tc>
          <w:tcPr>
            <w:tcW w:w="3260" w:type="dxa"/>
            <w:shd w:val="clear" w:color="auto" w:fill="auto"/>
          </w:tcPr>
          <w:p w14:paraId="4430B183" w14:textId="77777777" w:rsidR="00A638DE" w:rsidRPr="00CD00E9" w:rsidRDefault="00A638DE" w:rsidP="00A638DE">
            <w:pPr>
              <w:pStyle w:val="Default"/>
              <w:rPr>
                <w:b/>
                <w:color w:val="002060"/>
                <w:sz w:val="18"/>
                <w:lang w:val="es-ES" w:eastAsia="ja-JP"/>
              </w:rPr>
            </w:pPr>
            <w:proofErr w:type="spellStart"/>
            <w:r w:rsidRPr="00CD00E9">
              <w:rPr>
                <w:b/>
                <w:color w:val="002060"/>
                <w:sz w:val="18"/>
                <w:lang w:val="es-ES" w:eastAsia="ja-JP"/>
              </w:rPr>
              <w:t>Institutional</w:t>
            </w:r>
            <w:proofErr w:type="spellEnd"/>
            <w:r w:rsidRPr="00CD00E9">
              <w:rPr>
                <w:b/>
                <w:color w:val="002060"/>
                <w:sz w:val="18"/>
                <w:lang w:val="es-ES" w:eastAsia="ja-JP"/>
              </w:rPr>
              <w:t xml:space="preserve"> </w:t>
            </w:r>
            <w:proofErr w:type="spellStart"/>
            <w:r w:rsidRPr="00CD00E9">
              <w:rPr>
                <w:b/>
                <w:color w:val="002060"/>
                <w:sz w:val="18"/>
                <w:lang w:val="es-ES" w:eastAsia="ja-JP"/>
              </w:rPr>
              <w:t>Coordinator</w:t>
            </w:r>
            <w:proofErr w:type="spellEnd"/>
            <w:r w:rsidRPr="00CD00E9">
              <w:rPr>
                <w:b/>
                <w:color w:val="002060"/>
                <w:sz w:val="18"/>
                <w:lang w:val="es-ES" w:eastAsia="ja-JP"/>
              </w:rPr>
              <w:t xml:space="preserve">: </w:t>
            </w:r>
          </w:p>
          <w:p w14:paraId="1B16D372" w14:textId="77777777" w:rsidR="00A638DE" w:rsidRPr="00CD00E9" w:rsidRDefault="00A638DE" w:rsidP="00A638DE">
            <w:pPr>
              <w:pStyle w:val="Default"/>
              <w:rPr>
                <w:color w:val="002060"/>
                <w:sz w:val="18"/>
                <w:lang w:val="es-ES" w:eastAsia="ja-JP"/>
              </w:rPr>
            </w:pPr>
            <w:r w:rsidRPr="00CD00E9">
              <w:rPr>
                <w:color w:val="002060"/>
                <w:sz w:val="18"/>
                <w:lang w:val="es-ES" w:eastAsia="ja-JP"/>
              </w:rPr>
              <w:t xml:space="preserve">Katja </w:t>
            </w:r>
            <w:proofErr w:type="spellStart"/>
            <w:r w:rsidRPr="00CD00E9">
              <w:rPr>
                <w:color w:val="002060"/>
                <w:sz w:val="18"/>
                <w:lang w:val="es-ES" w:eastAsia="ja-JP"/>
              </w:rPr>
              <w:t>Schustakowitz</w:t>
            </w:r>
            <w:proofErr w:type="spellEnd"/>
            <w:r w:rsidRPr="00CD00E9">
              <w:rPr>
                <w:color w:val="002060"/>
                <w:sz w:val="18"/>
                <w:lang w:val="es-ES" w:eastAsia="ja-JP"/>
              </w:rPr>
              <w:t xml:space="preserve"> </w:t>
            </w:r>
          </w:p>
          <w:p w14:paraId="6F31EF2A" w14:textId="77777777" w:rsidR="00A638DE" w:rsidRPr="00CD00E9" w:rsidRDefault="00A638DE" w:rsidP="00A638DE">
            <w:pPr>
              <w:pStyle w:val="Default"/>
              <w:rPr>
                <w:color w:val="002060"/>
                <w:sz w:val="18"/>
                <w:lang w:val="es-ES" w:eastAsia="ja-JP"/>
              </w:rPr>
            </w:pPr>
            <w:r w:rsidRPr="00CD00E9">
              <w:rPr>
                <w:color w:val="002060"/>
                <w:sz w:val="18"/>
                <w:lang w:val="es-ES" w:eastAsia="ja-JP"/>
              </w:rPr>
              <w:t xml:space="preserve">Àrea de Relacions Internacionals, Erasmus </w:t>
            </w:r>
          </w:p>
          <w:p w14:paraId="69B1238E" w14:textId="77777777" w:rsidR="00A638DE" w:rsidRPr="00CD00E9" w:rsidRDefault="00A638DE" w:rsidP="00A638DE">
            <w:pPr>
              <w:pStyle w:val="Default"/>
              <w:rPr>
                <w:color w:val="002060"/>
                <w:sz w:val="18"/>
                <w:lang w:val="es-ES" w:eastAsia="ja-JP"/>
              </w:rPr>
            </w:pPr>
            <w:proofErr w:type="spellStart"/>
            <w:r w:rsidRPr="00CD00E9">
              <w:rPr>
                <w:color w:val="002060"/>
                <w:sz w:val="18"/>
                <w:lang w:val="es-ES" w:eastAsia="ja-JP"/>
              </w:rPr>
              <w:t>Plaça</w:t>
            </w:r>
            <w:proofErr w:type="spellEnd"/>
            <w:r w:rsidRPr="00CD00E9">
              <w:rPr>
                <w:color w:val="002060"/>
                <w:sz w:val="18"/>
                <w:lang w:val="es-ES" w:eastAsia="ja-JP"/>
              </w:rPr>
              <w:t xml:space="preserve"> Cívica, Ed. N, 08193 Bellaterra – </w:t>
            </w:r>
            <w:proofErr w:type="spellStart"/>
            <w:r w:rsidRPr="00CD00E9">
              <w:rPr>
                <w:color w:val="002060"/>
                <w:sz w:val="18"/>
                <w:lang w:val="es-ES" w:eastAsia="ja-JP"/>
              </w:rPr>
              <w:t>Spain</w:t>
            </w:r>
            <w:proofErr w:type="spellEnd"/>
            <w:r w:rsidRPr="00CD00E9">
              <w:rPr>
                <w:color w:val="002060"/>
                <w:sz w:val="18"/>
                <w:lang w:val="es-ES" w:eastAsia="ja-JP"/>
              </w:rPr>
              <w:t xml:space="preserve"> </w:t>
            </w:r>
          </w:p>
          <w:p w14:paraId="4BADDDD2" w14:textId="77777777" w:rsidR="00A638DE" w:rsidRPr="008F3226" w:rsidRDefault="00A638DE" w:rsidP="00A638DE">
            <w:pPr>
              <w:pStyle w:val="Default"/>
              <w:rPr>
                <w:color w:val="002060"/>
                <w:sz w:val="18"/>
                <w:lang w:val="en-GB" w:eastAsia="ja-JP"/>
              </w:rPr>
            </w:pPr>
            <w:r w:rsidRPr="008F3226">
              <w:rPr>
                <w:color w:val="002060"/>
                <w:sz w:val="18"/>
                <w:lang w:val="en-GB" w:eastAsia="ja-JP"/>
              </w:rPr>
              <w:t xml:space="preserve">Academic (Departmental) Coordinator: </w:t>
            </w:r>
          </w:p>
          <w:p w14:paraId="682395F5" w14:textId="77777777" w:rsidR="00A638DE" w:rsidRPr="008F3226" w:rsidRDefault="00A638DE" w:rsidP="00A638DE">
            <w:pPr>
              <w:pStyle w:val="Default"/>
              <w:rPr>
                <w:b/>
                <w:color w:val="002060"/>
                <w:sz w:val="18"/>
                <w:lang w:val="en-GB" w:eastAsia="ja-JP"/>
              </w:rPr>
            </w:pPr>
            <w:r w:rsidRPr="008F3226">
              <w:rPr>
                <w:b/>
                <w:color w:val="002060"/>
                <w:sz w:val="18"/>
                <w:lang w:val="en-GB" w:eastAsia="ja-JP"/>
              </w:rPr>
              <w:t xml:space="preserve">Georgeta Ion </w:t>
            </w:r>
          </w:p>
          <w:p w14:paraId="383CBB96" w14:textId="77777777" w:rsidR="00A638DE" w:rsidRPr="008F3226" w:rsidRDefault="00A638DE" w:rsidP="00A638DE">
            <w:pPr>
              <w:pStyle w:val="Default"/>
              <w:rPr>
                <w:color w:val="002060"/>
                <w:sz w:val="18"/>
                <w:lang w:eastAsia="ja-JP"/>
              </w:rPr>
            </w:pPr>
            <w:r w:rsidRPr="008F3226">
              <w:rPr>
                <w:color w:val="002060"/>
                <w:sz w:val="18"/>
                <w:lang w:eastAsia="ja-JP"/>
              </w:rPr>
              <w:t xml:space="preserve">Exchange coordinator, </w:t>
            </w:r>
          </w:p>
          <w:p w14:paraId="0CF52C55" w14:textId="77777777" w:rsidR="00A638DE" w:rsidRPr="008F3226" w:rsidRDefault="00A638DE" w:rsidP="00A638DE">
            <w:pPr>
              <w:pStyle w:val="Default"/>
              <w:rPr>
                <w:color w:val="002060"/>
                <w:sz w:val="18"/>
                <w:lang w:eastAsia="ja-JP"/>
              </w:rPr>
            </w:pPr>
            <w:r w:rsidRPr="008F3226">
              <w:rPr>
                <w:color w:val="002060"/>
                <w:sz w:val="18"/>
                <w:lang w:eastAsia="ja-JP"/>
              </w:rPr>
              <w:t xml:space="preserve">Faculty of Education </w:t>
            </w:r>
          </w:p>
          <w:p w14:paraId="34B26D41" w14:textId="77777777" w:rsidR="00A638DE" w:rsidRPr="008F3226" w:rsidRDefault="00A638DE" w:rsidP="00A638DE">
            <w:pPr>
              <w:pStyle w:val="Default"/>
              <w:rPr>
                <w:color w:val="002060"/>
                <w:sz w:val="18"/>
                <w:lang w:eastAsia="ja-JP"/>
              </w:rPr>
            </w:pPr>
            <w:r w:rsidRPr="008F3226">
              <w:rPr>
                <w:color w:val="002060"/>
                <w:sz w:val="18"/>
                <w:lang w:eastAsia="ja-JP"/>
              </w:rPr>
              <w:t xml:space="preserve">Building G5 </w:t>
            </w:r>
          </w:p>
          <w:p w14:paraId="3C162F2E" w14:textId="77777777" w:rsidR="00A638DE" w:rsidRPr="008F3226" w:rsidRDefault="00A638DE" w:rsidP="00A638DE">
            <w:pPr>
              <w:pStyle w:val="Default"/>
              <w:rPr>
                <w:rStyle w:val="Internet-hivatkozs"/>
                <w:rFonts w:ascii="Calibri" w:hAnsi="Calibri" w:cs="Arial"/>
                <w:sz w:val="22"/>
                <w:szCs w:val="22"/>
                <w:lang w:eastAsia="ja-JP"/>
              </w:rPr>
            </w:pPr>
            <w:r w:rsidRPr="008F3226">
              <w:rPr>
                <w:rStyle w:val="Internet-hivatkozs"/>
                <w:rFonts w:ascii="Calibri" w:hAnsi="Calibri" w:cs="Arial"/>
                <w:sz w:val="22"/>
                <w:szCs w:val="22"/>
                <w:lang w:eastAsia="ja-JP"/>
              </w:rPr>
              <w:t xml:space="preserve">Goergeta.Ion@uab.cat </w:t>
            </w:r>
          </w:p>
          <w:p w14:paraId="3A1CC603" w14:textId="55DFFF79" w:rsidR="000F2B4B" w:rsidRPr="000F2B4B" w:rsidRDefault="00A638DE" w:rsidP="00A638DE">
            <w:pPr>
              <w:spacing w:after="120"/>
              <w:rPr>
                <w:rFonts w:ascii="Verdana" w:hAnsi="Verdana"/>
                <w:sz w:val="20"/>
                <w:lang w:val="fr-BE"/>
              </w:rPr>
            </w:pPr>
            <w:r w:rsidRPr="008F3226">
              <w:rPr>
                <w:rFonts w:ascii="Verdana" w:hAnsi="Verdana" w:cs="Verdana"/>
                <w:color w:val="002060"/>
                <w:sz w:val="18"/>
                <w:szCs w:val="24"/>
                <w:lang w:val="en-GB"/>
              </w:rPr>
              <w:t xml:space="preserve">Exchange Office- </w:t>
            </w:r>
            <w:hyperlink r:id="rId15" w:history="1">
              <w:r w:rsidR="008F3226" w:rsidRPr="009026B8">
                <w:rPr>
                  <w:rStyle w:val="Enlla"/>
                  <w:rFonts w:ascii="Verdana" w:hAnsi="Verdana" w:cs="Verdana"/>
                  <w:sz w:val="18"/>
                  <w:szCs w:val="24"/>
                  <w:lang w:val="en-GB"/>
                </w:rPr>
                <w:t>intercanvis.educacio@uab.cat</w:t>
              </w:r>
            </w:hyperlink>
            <w:r w:rsidR="008F3226">
              <w:rPr>
                <w:rFonts w:ascii="Verdana" w:hAnsi="Verdana" w:cs="Verdana"/>
                <w:color w:val="002060"/>
                <w:sz w:val="18"/>
                <w:szCs w:val="24"/>
                <w:lang w:val="en-GB"/>
              </w:rPr>
              <w:t xml:space="preserve"> </w:t>
            </w:r>
            <w:r>
              <w:rPr>
                <w:sz w:val="20"/>
                <w:szCs w:val="20"/>
              </w:rPr>
              <w:t xml:space="preserve"> </w:t>
            </w:r>
          </w:p>
        </w:tc>
        <w:tc>
          <w:tcPr>
            <w:tcW w:w="2410" w:type="dxa"/>
            <w:shd w:val="clear" w:color="auto" w:fill="auto"/>
          </w:tcPr>
          <w:p w14:paraId="7CE533CF" w14:textId="77777777" w:rsidR="000F2B4B" w:rsidRDefault="000F2B4B" w:rsidP="007B3181">
            <w:pPr>
              <w:rPr>
                <w:rFonts w:ascii="Verdana" w:hAnsi="Verdana"/>
                <w:sz w:val="20"/>
                <w:lang w:val="fr-BE"/>
              </w:rPr>
            </w:pPr>
          </w:p>
          <w:p w14:paraId="00017A6C" w14:textId="77777777" w:rsidR="00A638DE" w:rsidRPr="00CD00E9" w:rsidRDefault="00263C11" w:rsidP="007B3181">
            <w:pPr>
              <w:rPr>
                <w:rStyle w:val="Internet-hivatkozs"/>
                <w:lang w:val="fr-BE"/>
              </w:rPr>
            </w:pPr>
            <w:hyperlink r:id="rId16" w:history="1">
              <w:r w:rsidR="00A638DE" w:rsidRPr="00CD00E9">
                <w:rPr>
                  <w:rStyle w:val="Internet-hivatkozs"/>
                  <w:lang w:val="fr-BE"/>
                </w:rPr>
                <w:t>www.uab.cat</w:t>
              </w:r>
            </w:hyperlink>
          </w:p>
          <w:p w14:paraId="53C23C34" w14:textId="77777777" w:rsidR="00A638DE" w:rsidRPr="00CD00E9" w:rsidRDefault="00263C11" w:rsidP="007B3181">
            <w:pPr>
              <w:rPr>
                <w:rStyle w:val="Internet-hivatkozs"/>
                <w:lang w:val="fr-BE"/>
              </w:rPr>
            </w:pPr>
            <w:hyperlink r:id="rId17" w:history="1">
              <w:r w:rsidR="00A638DE" w:rsidRPr="00CD00E9">
                <w:rPr>
                  <w:rStyle w:val="Internet-hivatkozs"/>
                  <w:lang w:val="fr-BE"/>
                </w:rPr>
                <w:t>www.uab.cat/ciencies-educacio</w:t>
              </w:r>
            </w:hyperlink>
          </w:p>
          <w:p w14:paraId="5D8C6EDB" w14:textId="77777777" w:rsidR="00A638DE" w:rsidRPr="000F2B4B" w:rsidRDefault="00A638DE" w:rsidP="007B3181">
            <w:pPr>
              <w:rPr>
                <w:rFonts w:ascii="Verdana" w:hAnsi="Verdana"/>
                <w:sz w:val="20"/>
                <w:lang w:val="fr-BE"/>
              </w:rPr>
            </w:pPr>
          </w:p>
        </w:tc>
      </w:tr>
      <w:tr w:rsidR="000F2B4B" w:rsidRPr="00521CAF" w14:paraId="2AB05B21" w14:textId="77777777" w:rsidTr="00CD00E9">
        <w:tc>
          <w:tcPr>
            <w:tcW w:w="2544" w:type="dxa"/>
            <w:shd w:val="clear" w:color="auto" w:fill="auto"/>
          </w:tcPr>
          <w:p w14:paraId="5BCC0A90" w14:textId="1922FFD7" w:rsidR="001E3187" w:rsidRPr="00A70393" w:rsidRDefault="00A70393" w:rsidP="007B3181">
            <w:pPr>
              <w:rPr>
                <w:rFonts w:ascii="Verdana" w:hAnsi="Verdana"/>
                <w:b/>
                <w:bCs/>
                <w:sz w:val="20"/>
                <w:lang w:val="fr-BE"/>
              </w:rPr>
            </w:pPr>
            <w:r w:rsidRPr="00A70393">
              <w:rPr>
                <w:rFonts w:ascii="Verdana" w:hAnsi="Verdana"/>
                <w:b/>
                <w:bCs/>
                <w:sz w:val="20"/>
                <w:highlight w:val="yellow"/>
                <w:lang w:val="fr-BE"/>
              </w:rPr>
              <w:t>Partner</w:t>
            </w:r>
          </w:p>
        </w:tc>
        <w:tc>
          <w:tcPr>
            <w:tcW w:w="1701" w:type="dxa"/>
            <w:shd w:val="clear" w:color="auto" w:fill="auto"/>
          </w:tcPr>
          <w:p w14:paraId="3DBE2A4D" w14:textId="77777777" w:rsidR="000F2B4B" w:rsidRPr="000F2B4B" w:rsidRDefault="000F2B4B" w:rsidP="007B3181">
            <w:pPr>
              <w:rPr>
                <w:rFonts w:ascii="Verdana" w:hAnsi="Verdana"/>
                <w:sz w:val="20"/>
                <w:lang w:val="fr-BE"/>
              </w:rPr>
            </w:pPr>
          </w:p>
        </w:tc>
        <w:tc>
          <w:tcPr>
            <w:tcW w:w="3260" w:type="dxa"/>
            <w:shd w:val="clear" w:color="auto" w:fill="auto"/>
          </w:tcPr>
          <w:p w14:paraId="097C85F2"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Institutional Coordinator</w:t>
            </w:r>
          </w:p>
          <w:p w14:paraId="092B3AE8"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Name:</w:t>
            </w:r>
          </w:p>
          <w:p w14:paraId="5A7F8D47"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E-mail:</w:t>
            </w:r>
          </w:p>
          <w:p w14:paraId="6A5BC311" w14:textId="77777777" w:rsidR="0077159A" w:rsidRPr="0077159A" w:rsidRDefault="0077159A" w:rsidP="0077159A">
            <w:pPr>
              <w:spacing w:after="0" w:line="240" w:lineRule="auto"/>
              <w:rPr>
                <w:rFonts w:ascii="Verdana" w:hAnsi="Verdana" w:cs="Verdana"/>
                <w:color w:val="002060"/>
                <w:sz w:val="18"/>
                <w:szCs w:val="24"/>
              </w:rPr>
            </w:pPr>
          </w:p>
          <w:p w14:paraId="5D57610E"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 xml:space="preserve">Erasmus+ Office: </w:t>
            </w:r>
          </w:p>
          <w:p w14:paraId="7C3335EA"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 xml:space="preserve">E-mail: </w:t>
            </w:r>
          </w:p>
          <w:p w14:paraId="53A85E6C" w14:textId="77777777" w:rsidR="0077159A" w:rsidRPr="0077159A" w:rsidRDefault="0077159A" w:rsidP="0077159A">
            <w:pPr>
              <w:spacing w:after="0" w:line="240" w:lineRule="auto"/>
              <w:rPr>
                <w:rFonts w:ascii="Verdana" w:hAnsi="Verdana" w:cs="Verdana"/>
                <w:color w:val="002060"/>
                <w:sz w:val="18"/>
                <w:szCs w:val="24"/>
              </w:rPr>
            </w:pPr>
          </w:p>
          <w:p w14:paraId="7D3B3E5B"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Faculty/Departmental Erasmus coordinator</w:t>
            </w:r>
          </w:p>
          <w:p w14:paraId="64D42331"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Name</w:t>
            </w:r>
          </w:p>
          <w:p w14:paraId="3956EBA3"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 xml:space="preserve">E-mail: </w:t>
            </w:r>
          </w:p>
          <w:p w14:paraId="569AA813"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Contact person</w:t>
            </w:r>
          </w:p>
          <w:p w14:paraId="062ED545" w14:textId="77777777" w:rsidR="0077159A"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Name</w:t>
            </w:r>
          </w:p>
          <w:p w14:paraId="4369ACB5" w14:textId="4DB86EEA" w:rsidR="000F2B4B" w:rsidRPr="0077159A" w:rsidRDefault="0077159A" w:rsidP="0077159A">
            <w:pPr>
              <w:spacing w:after="0" w:line="240" w:lineRule="auto"/>
              <w:rPr>
                <w:rFonts w:ascii="Verdana" w:hAnsi="Verdana" w:cs="Verdana"/>
                <w:color w:val="002060"/>
                <w:sz w:val="18"/>
                <w:szCs w:val="24"/>
              </w:rPr>
            </w:pPr>
            <w:r w:rsidRPr="0077159A">
              <w:rPr>
                <w:rFonts w:ascii="Verdana" w:hAnsi="Verdana" w:cs="Verdana"/>
                <w:color w:val="002060"/>
                <w:sz w:val="18"/>
                <w:szCs w:val="24"/>
              </w:rPr>
              <w:t>E-mail:</w:t>
            </w:r>
          </w:p>
        </w:tc>
        <w:tc>
          <w:tcPr>
            <w:tcW w:w="2410" w:type="dxa"/>
            <w:shd w:val="clear" w:color="auto" w:fill="auto"/>
          </w:tcPr>
          <w:p w14:paraId="48136256" w14:textId="2C1D4B1F" w:rsidR="000F2B4B" w:rsidRPr="000F2B4B" w:rsidRDefault="000F2B4B" w:rsidP="007B3181">
            <w:pPr>
              <w:rPr>
                <w:rFonts w:ascii="Verdana" w:hAnsi="Verdana"/>
                <w:sz w:val="20"/>
                <w:lang w:val="fr-BE"/>
              </w:rPr>
            </w:pPr>
          </w:p>
        </w:tc>
      </w:tr>
    </w:tbl>
    <w:p w14:paraId="6E978512" w14:textId="77777777" w:rsidR="00CD00E9" w:rsidRDefault="00CD00E9" w:rsidP="000F2B4B">
      <w:pPr>
        <w:keepNext/>
        <w:keepLines/>
        <w:tabs>
          <w:tab w:val="left" w:pos="426"/>
        </w:tabs>
        <w:rPr>
          <w:rFonts w:ascii="Verdana" w:hAnsi="Verdana"/>
          <w:b/>
          <w:color w:val="002060"/>
          <w:lang w:val="en-GB"/>
        </w:rPr>
      </w:pPr>
    </w:p>
    <w:p w14:paraId="4AA4CB51" w14:textId="3B029EEC"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efernciadenotaapeudepgina"/>
          <w:rFonts w:ascii="Verdana" w:hAnsi="Verdana"/>
          <w:b/>
          <w:color w:val="002060"/>
          <w:lang w:val="en-GB"/>
        </w:rPr>
        <w:footnoteReference w:id="3"/>
      </w:r>
      <w:r w:rsidRPr="00E46AF7">
        <w:rPr>
          <w:rFonts w:ascii="Verdana" w:hAnsi="Verdana"/>
          <w:b/>
          <w:color w:val="002060"/>
          <w:lang w:val="en-GB"/>
        </w:rPr>
        <w:t xml:space="preserve"> per academic year</w:t>
      </w:r>
    </w:p>
    <w:p w14:paraId="7FEF9509" w14:textId="22DD817C" w:rsidR="00CD00E9" w:rsidRDefault="000F2B4B" w:rsidP="00734781">
      <w:pPr>
        <w:keepNext/>
        <w:keepLines/>
        <w:tabs>
          <w:tab w:val="left" w:pos="426"/>
        </w:tabs>
        <w:spacing w:after="120"/>
        <w:rPr>
          <w:rFonts w:ascii="Verdana" w:hAnsi="Verdana"/>
          <w:i/>
          <w:sz w:val="20"/>
          <w:lang w:val="en-GB"/>
        </w:rPr>
      </w:pPr>
      <w:r w:rsidRPr="00734781">
        <w:rPr>
          <w:rFonts w:ascii="Verdana" w:hAnsi="Verdana"/>
          <w:i/>
          <w:sz w:val="20"/>
          <w:lang w:val="en-GB"/>
        </w:rPr>
        <w:t>The partners commit to amend the table below in case of changes in the mobility data by no later than the end of January in the preceding academic year.</w:t>
      </w:r>
    </w:p>
    <w:p w14:paraId="3DD5AF47" w14:textId="49B2034B" w:rsidR="006A2A02" w:rsidRDefault="006A2A02" w:rsidP="000F2B4B">
      <w:pPr>
        <w:jc w:val="both"/>
        <w:rPr>
          <w:rFonts w:ascii="Verdana" w:hAnsi="Verdana"/>
          <w:sz w:val="20"/>
          <w:lang w:val="en-GB"/>
        </w:rPr>
      </w:pPr>
    </w:p>
    <w:p w14:paraId="4D353F8B" w14:textId="0ED39589" w:rsidR="006A2A02" w:rsidRDefault="006A2A02" w:rsidP="000F2B4B">
      <w:pPr>
        <w:jc w:val="both"/>
        <w:rPr>
          <w:rFonts w:ascii="Verdana" w:hAnsi="Verdana"/>
          <w:sz w:val="20"/>
          <w:lang w:val="en-GB"/>
        </w:rPr>
      </w:pPr>
    </w:p>
    <w:p w14:paraId="661C5AAB" w14:textId="68CF5146" w:rsidR="006A2A02" w:rsidRDefault="006A2A02" w:rsidP="000F2B4B">
      <w:pPr>
        <w:jc w:val="both"/>
        <w:rPr>
          <w:rFonts w:ascii="Verdana" w:hAnsi="Verdana"/>
          <w:sz w:val="20"/>
          <w:lang w:val="en-GB"/>
        </w:rPr>
      </w:pPr>
    </w:p>
    <w:p w14:paraId="746DCDA2" w14:textId="77777777" w:rsidR="006A2A02" w:rsidRPr="00CD00E9" w:rsidRDefault="006A2A02" w:rsidP="000F2B4B">
      <w:pPr>
        <w:jc w:val="both"/>
        <w:rPr>
          <w:rFonts w:ascii="Verdana" w:hAnsi="Verdana"/>
          <w:sz w:val="20"/>
          <w:lang w:val="en-GB"/>
        </w:rPr>
      </w:pPr>
    </w:p>
    <w:tbl>
      <w:tblPr>
        <w:tblW w:w="9949"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443"/>
        <w:gridCol w:w="1109"/>
        <w:gridCol w:w="1417"/>
        <w:gridCol w:w="1418"/>
        <w:gridCol w:w="1301"/>
      </w:tblGrid>
      <w:tr w:rsidR="000F2B4B" w:rsidRPr="00944070" w14:paraId="31BAEC0A" w14:textId="77777777" w:rsidTr="00063788">
        <w:trPr>
          <w:trHeight w:val="465"/>
        </w:trPr>
        <w:tc>
          <w:tcPr>
            <w:tcW w:w="1135" w:type="dxa"/>
            <w:vMerge w:val="restart"/>
            <w:shd w:val="clear" w:color="auto" w:fill="003399"/>
          </w:tcPr>
          <w:p w14:paraId="0D8AF3D9"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26B97B6A"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34C05219"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511A5296"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79DF2599"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0B24803" w14:textId="77777777" w:rsidR="000F2B4B" w:rsidRPr="00944070" w:rsidRDefault="000F2B4B" w:rsidP="007B3181">
            <w:pPr>
              <w:jc w:val="center"/>
              <w:rPr>
                <w:rFonts w:ascii="Verdana" w:hAnsi="Verdana"/>
                <w:b/>
                <w:bCs/>
                <w:i/>
                <w:color w:val="FFFFFF"/>
                <w:sz w:val="20"/>
                <w:lang w:val="en-GB"/>
              </w:rPr>
            </w:pPr>
          </w:p>
        </w:tc>
        <w:tc>
          <w:tcPr>
            <w:tcW w:w="1443" w:type="dxa"/>
            <w:vMerge w:val="restart"/>
            <w:shd w:val="clear" w:color="auto" w:fill="003399"/>
          </w:tcPr>
          <w:p w14:paraId="52813E15"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43377ECD" w14:textId="77777777" w:rsidR="000F2B4B" w:rsidRPr="00944070" w:rsidRDefault="000F2B4B" w:rsidP="007B3181">
            <w:pPr>
              <w:jc w:val="center"/>
              <w:rPr>
                <w:rFonts w:ascii="Verdana" w:hAnsi="Verdana"/>
                <w:b/>
                <w:bCs/>
                <w:i/>
                <w:color w:val="FFFFFF"/>
                <w:sz w:val="20"/>
                <w:lang w:val="en-GB"/>
              </w:rPr>
            </w:pPr>
          </w:p>
        </w:tc>
        <w:tc>
          <w:tcPr>
            <w:tcW w:w="5245" w:type="dxa"/>
            <w:gridSpan w:val="4"/>
            <w:shd w:val="clear" w:color="auto" w:fill="003399"/>
          </w:tcPr>
          <w:p w14:paraId="4308553D"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250FB95B" w14:textId="77777777" w:rsidTr="00063788">
        <w:trPr>
          <w:trHeight w:val="1338"/>
        </w:trPr>
        <w:tc>
          <w:tcPr>
            <w:tcW w:w="1135" w:type="dxa"/>
            <w:vMerge/>
            <w:shd w:val="clear" w:color="auto" w:fill="003399"/>
          </w:tcPr>
          <w:p w14:paraId="6AFDFE2B" w14:textId="77777777" w:rsidR="000F2B4B" w:rsidRPr="00944070" w:rsidRDefault="000F2B4B" w:rsidP="007B3181">
            <w:pPr>
              <w:rPr>
                <w:rFonts w:ascii="Verdana" w:hAnsi="Verdana"/>
                <w:sz w:val="20"/>
                <w:lang w:val="en-GB"/>
              </w:rPr>
            </w:pPr>
          </w:p>
        </w:tc>
        <w:tc>
          <w:tcPr>
            <w:tcW w:w="1134" w:type="dxa"/>
            <w:vMerge/>
            <w:shd w:val="clear" w:color="auto" w:fill="003399"/>
          </w:tcPr>
          <w:p w14:paraId="2D0C9CDA" w14:textId="77777777" w:rsidR="000F2B4B" w:rsidRPr="00944070" w:rsidRDefault="000F2B4B" w:rsidP="007B3181">
            <w:pPr>
              <w:rPr>
                <w:rFonts w:ascii="Verdana" w:hAnsi="Verdana"/>
                <w:sz w:val="20"/>
                <w:lang w:val="en-GB"/>
              </w:rPr>
            </w:pPr>
          </w:p>
        </w:tc>
        <w:tc>
          <w:tcPr>
            <w:tcW w:w="992" w:type="dxa"/>
            <w:vMerge/>
            <w:shd w:val="clear" w:color="auto" w:fill="003399"/>
          </w:tcPr>
          <w:p w14:paraId="57EA19F5" w14:textId="77777777" w:rsidR="000F2B4B" w:rsidRPr="00944070" w:rsidRDefault="000F2B4B" w:rsidP="007B3181">
            <w:pPr>
              <w:rPr>
                <w:rFonts w:ascii="Verdana" w:hAnsi="Verdana"/>
                <w:sz w:val="20"/>
                <w:lang w:val="en-GB"/>
              </w:rPr>
            </w:pPr>
          </w:p>
        </w:tc>
        <w:tc>
          <w:tcPr>
            <w:tcW w:w="1443" w:type="dxa"/>
            <w:vMerge/>
            <w:shd w:val="clear" w:color="auto" w:fill="003399"/>
          </w:tcPr>
          <w:p w14:paraId="4AF29FC6" w14:textId="77777777" w:rsidR="000F2B4B" w:rsidRPr="00944070" w:rsidRDefault="000F2B4B" w:rsidP="007B3181">
            <w:pPr>
              <w:jc w:val="center"/>
              <w:rPr>
                <w:rFonts w:ascii="Verdana" w:hAnsi="Verdana"/>
                <w:color w:val="FFFFFF"/>
                <w:sz w:val="20"/>
                <w:lang w:val="en-GB"/>
              </w:rPr>
            </w:pPr>
          </w:p>
        </w:tc>
        <w:tc>
          <w:tcPr>
            <w:tcW w:w="1109" w:type="dxa"/>
            <w:shd w:val="clear" w:color="auto" w:fill="003399"/>
          </w:tcPr>
          <w:p w14:paraId="58E84B9D" w14:textId="562C1C1F"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p>
        </w:tc>
        <w:tc>
          <w:tcPr>
            <w:tcW w:w="1417" w:type="dxa"/>
            <w:shd w:val="clear" w:color="auto" w:fill="003399"/>
          </w:tcPr>
          <w:p w14:paraId="62A9BA52"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245DD866"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3F437727"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301" w:type="dxa"/>
            <w:shd w:val="clear" w:color="auto" w:fill="003399"/>
          </w:tcPr>
          <w:p w14:paraId="1A3EF28E"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7BEBEDD3"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63788" w:rsidRPr="00944070" w14:paraId="5B605F8E" w14:textId="77777777" w:rsidTr="00063788">
        <w:trPr>
          <w:trHeight w:val="975"/>
        </w:trPr>
        <w:tc>
          <w:tcPr>
            <w:tcW w:w="1135" w:type="dxa"/>
            <w:shd w:val="clear" w:color="auto" w:fill="auto"/>
            <w:vAlign w:val="center"/>
          </w:tcPr>
          <w:p w14:paraId="1AD0BC82" w14:textId="3E617D53" w:rsidR="00063788" w:rsidRPr="00F63A17" w:rsidRDefault="00063788" w:rsidP="00063788">
            <w:pPr>
              <w:pStyle w:val="Default"/>
              <w:rPr>
                <w:color w:val="002060"/>
                <w:sz w:val="18"/>
                <w:lang w:val="en-GB" w:eastAsia="ja-JP"/>
              </w:rPr>
            </w:pPr>
            <w:r w:rsidRPr="00B94D42">
              <w:rPr>
                <w:color w:val="002060"/>
                <w:sz w:val="18"/>
                <w:lang w:val="en-GB" w:eastAsia="ja-JP"/>
              </w:rPr>
              <w:t xml:space="preserve">E BARCELO 02 </w:t>
            </w:r>
          </w:p>
        </w:tc>
        <w:tc>
          <w:tcPr>
            <w:tcW w:w="1134" w:type="dxa"/>
            <w:shd w:val="clear" w:color="auto" w:fill="auto"/>
            <w:vAlign w:val="center"/>
          </w:tcPr>
          <w:p w14:paraId="54DC98D3" w14:textId="19A1D748" w:rsidR="00063788" w:rsidRPr="00944070" w:rsidRDefault="00063788" w:rsidP="00063788">
            <w:pPr>
              <w:rPr>
                <w:rFonts w:ascii="Verdana" w:hAnsi="Verdana"/>
                <w:sz w:val="20"/>
                <w:lang w:val="en-GB"/>
              </w:rPr>
            </w:pPr>
            <w:r w:rsidRPr="00A70393">
              <w:rPr>
                <w:rFonts w:ascii="Verdana" w:hAnsi="Verdana"/>
                <w:b/>
                <w:bCs/>
                <w:sz w:val="20"/>
                <w:highlight w:val="yellow"/>
                <w:lang w:val="fr-BE"/>
              </w:rPr>
              <w:t>Partner</w:t>
            </w:r>
          </w:p>
        </w:tc>
        <w:tc>
          <w:tcPr>
            <w:tcW w:w="992" w:type="dxa"/>
            <w:shd w:val="clear" w:color="auto" w:fill="auto"/>
          </w:tcPr>
          <w:p w14:paraId="2DDFA913" w14:textId="50A47857" w:rsidR="00063788" w:rsidRPr="00B07208" w:rsidRDefault="00063788" w:rsidP="00063788">
            <w:pPr>
              <w:rPr>
                <w:rFonts w:ascii="Verdana" w:hAnsi="Verdana" w:cs="Verdana"/>
                <w:color w:val="002060"/>
                <w:sz w:val="18"/>
                <w:szCs w:val="24"/>
                <w:lang w:val="en-GB"/>
              </w:rPr>
            </w:pPr>
            <w:r w:rsidRPr="00B07208">
              <w:rPr>
                <w:rFonts w:ascii="Verdana" w:hAnsi="Verdana" w:cs="Verdana"/>
                <w:color w:val="002060"/>
                <w:sz w:val="18"/>
                <w:szCs w:val="24"/>
                <w:lang w:val="en-GB"/>
              </w:rPr>
              <w:t>0110</w:t>
            </w:r>
          </w:p>
        </w:tc>
        <w:tc>
          <w:tcPr>
            <w:tcW w:w="1443" w:type="dxa"/>
            <w:shd w:val="clear" w:color="auto" w:fill="auto"/>
          </w:tcPr>
          <w:p w14:paraId="7866103F" w14:textId="103B86E3" w:rsidR="00063788" w:rsidRPr="00B07208" w:rsidRDefault="00063788" w:rsidP="00063788">
            <w:pPr>
              <w:rPr>
                <w:rFonts w:ascii="Verdana" w:hAnsi="Verdana" w:cs="Verdana"/>
                <w:color w:val="002060"/>
                <w:sz w:val="18"/>
                <w:szCs w:val="24"/>
                <w:lang w:val="en-GB"/>
              </w:rPr>
            </w:pPr>
            <w:proofErr w:type="spellStart"/>
            <w:r w:rsidRPr="00B07208">
              <w:rPr>
                <w:rFonts w:ascii="Verdana" w:hAnsi="Verdana" w:cs="Verdana"/>
                <w:color w:val="002060"/>
                <w:sz w:val="18"/>
                <w:szCs w:val="24"/>
                <w:lang w:val="en-GB"/>
              </w:rPr>
              <w:t>Educatio</w:t>
            </w:r>
            <w:proofErr w:type="spellEnd"/>
            <w:r w:rsidRPr="00B07208">
              <w:rPr>
                <w:rFonts w:ascii="Verdana" w:hAnsi="Verdana" w:cs="Verdana"/>
                <w:color w:val="002060"/>
                <w:sz w:val="18"/>
                <w:szCs w:val="24"/>
                <w:lang w:val="en-GB"/>
              </w:rPr>
              <w:t>, not further defined</w:t>
            </w:r>
          </w:p>
        </w:tc>
        <w:tc>
          <w:tcPr>
            <w:tcW w:w="1109" w:type="dxa"/>
            <w:shd w:val="clear" w:color="auto" w:fill="auto"/>
          </w:tcPr>
          <w:p w14:paraId="7E8A32A0" w14:textId="1F99B45B" w:rsidR="00063788" w:rsidRPr="00B94D42" w:rsidRDefault="00063788" w:rsidP="00063788">
            <w:pPr>
              <w:rPr>
                <w:rFonts w:ascii="Verdana" w:hAnsi="Verdana" w:cs="Verdana"/>
                <w:color w:val="002060"/>
                <w:sz w:val="18"/>
                <w:szCs w:val="24"/>
                <w:lang w:val="en-GB"/>
              </w:rPr>
            </w:pPr>
            <w:r w:rsidRPr="00954F19">
              <w:rPr>
                <w:rFonts w:ascii="Verdana" w:hAnsi="Verdana" w:cs="Verdana"/>
                <w:color w:val="002060"/>
                <w:sz w:val="18"/>
                <w:szCs w:val="24"/>
                <w:lang w:val="en-GB"/>
              </w:rPr>
              <w:t xml:space="preserve">2 </w:t>
            </w:r>
          </w:p>
        </w:tc>
        <w:tc>
          <w:tcPr>
            <w:tcW w:w="1417" w:type="dxa"/>
          </w:tcPr>
          <w:p w14:paraId="16C51A24" w14:textId="0D01F827" w:rsidR="00063788" w:rsidRPr="00B94D42" w:rsidRDefault="00063788" w:rsidP="00063788">
            <w:pPr>
              <w:rPr>
                <w:rFonts w:ascii="Verdana" w:hAnsi="Verdana" w:cs="Verdana"/>
                <w:color w:val="002060"/>
                <w:sz w:val="18"/>
                <w:szCs w:val="24"/>
                <w:lang w:val="en-GB"/>
              </w:rPr>
            </w:pPr>
            <w:r>
              <w:rPr>
                <w:rFonts w:ascii="Verdana" w:hAnsi="Verdana" w:cs="Verdana"/>
                <w:color w:val="002060"/>
                <w:sz w:val="18"/>
                <w:szCs w:val="24"/>
                <w:lang w:val="en-GB"/>
              </w:rPr>
              <w:t>5 days</w:t>
            </w:r>
          </w:p>
        </w:tc>
        <w:tc>
          <w:tcPr>
            <w:tcW w:w="1418" w:type="dxa"/>
            <w:shd w:val="clear" w:color="auto" w:fill="auto"/>
          </w:tcPr>
          <w:p w14:paraId="22888DDA" w14:textId="2C9358D3" w:rsidR="00063788" w:rsidRPr="00B94D42" w:rsidRDefault="00063788" w:rsidP="00063788">
            <w:pPr>
              <w:rPr>
                <w:rFonts w:ascii="Verdana" w:hAnsi="Verdana" w:cs="Verdana"/>
                <w:color w:val="002060"/>
                <w:sz w:val="18"/>
                <w:szCs w:val="24"/>
                <w:lang w:val="en-GB"/>
              </w:rPr>
            </w:pPr>
            <w:r w:rsidRPr="00063788">
              <w:rPr>
                <w:rFonts w:ascii="Verdana" w:hAnsi="Verdana" w:cs="Verdana"/>
                <w:color w:val="002060"/>
                <w:sz w:val="18"/>
                <w:szCs w:val="24"/>
                <w:lang w:val="en-GB"/>
              </w:rPr>
              <w:t>Upon mutual agreement</w:t>
            </w:r>
          </w:p>
        </w:tc>
        <w:tc>
          <w:tcPr>
            <w:tcW w:w="1301" w:type="dxa"/>
          </w:tcPr>
          <w:p w14:paraId="6BB6B591" w14:textId="5F921564" w:rsidR="00063788" w:rsidRPr="00B94D42" w:rsidRDefault="00063788" w:rsidP="00063788">
            <w:pPr>
              <w:rPr>
                <w:rFonts w:ascii="Verdana" w:hAnsi="Verdana" w:cs="Verdana"/>
                <w:color w:val="002060"/>
                <w:sz w:val="18"/>
                <w:szCs w:val="24"/>
                <w:lang w:val="en-GB"/>
              </w:rPr>
            </w:pPr>
            <w:r w:rsidRPr="00063788">
              <w:rPr>
                <w:rFonts w:ascii="Verdana" w:hAnsi="Verdana" w:cs="Verdana"/>
                <w:color w:val="002060"/>
                <w:sz w:val="18"/>
                <w:szCs w:val="24"/>
                <w:lang w:val="en-GB"/>
              </w:rPr>
              <w:t>Upon mutual agreement</w:t>
            </w:r>
          </w:p>
        </w:tc>
      </w:tr>
      <w:tr w:rsidR="00063788" w:rsidRPr="00944070" w14:paraId="136F0D5B" w14:textId="77777777" w:rsidTr="00063788">
        <w:trPr>
          <w:trHeight w:val="975"/>
        </w:trPr>
        <w:tc>
          <w:tcPr>
            <w:tcW w:w="1135" w:type="dxa"/>
            <w:shd w:val="clear" w:color="auto" w:fill="auto"/>
            <w:vAlign w:val="center"/>
          </w:tcPr>
          <w:p w14:paraId="1B3EA95F" w14:textId="2768C72D" w:rsidR="00063788" w:rsidRPr="00944070" w:rsidRDefault="00063788" w:rsidP="00063788">
            <w:pPr>
              <w:rPr>
                <w:rFonts w:ascii="Verdana" w:hAnsi="Verdana"/>
                <w:sz w:val="20"/>
                <w:lang w:val="en-GB"/>
              </w:rPr>
            </w:pPr>
            <w:r w:rsidRPr="00A70393">
              <w:rPr>
                <w:rFonts w:ascii="Verdana" w:hAnsi="Verdana"/>
                <w:b/>
                <w:bCs/>
                <w:sz w:val="20"/>
                <w:highlight w:val="yellow"/>
                <w:lang w:val="fr-BE"/>
              </w:rPr>
              <w:t>Partner</w:t>
            </w:r>
          </w:p>
        </w:tc>
        <w:tc>
          <w:tcPr>
            <w:tcW w:w="1134" w:type="dxa"/>
            <w:shd w:val="clear" w:color="auto" w:fill="auto"/>
            <w:vAlign w:val="center"/>
          </w:tcPr>
          <w:p w14:paraId="35E26C3E" w14:textId="49DED29E" w:rsidR="00063788" w:rsidRPr="00623719" w:rsidRDefault="00063788" w:rsidP="00063788">
            <w:pPr>
              <w:pStyle w:val="Default"/>
              <w:rPr>
                <w:color w:val="002060"/>
                <w:sz w:val="18"/>
                <w:lang w:val="en-GB" w:eastAsia="ja-JP"/>
              </w:rPr>
            </w:pPr>
            <w:r w:rsidRPr="00623719">
              <w:rPr>
                <w:color w:val="002060"/>
                <w:sz w:val="18"/>
                <w:lang w:val="en-GB" w:eastAsia="ja-JP"/>
              </w:rPr>
              <w:t xml:space="preserve">E BARCELO 02 </w:t>
            </w:r>
          </w:p>
        </w:tc>
        <w:tc>
          <w:tcPr>
            <w:tcW w:w="992" w:type="dxa"/>
            <w:shd w:val="clear" w:color="auto" w:fill="auto"/>
          </w:tcPr>
          <w:p w14:paraId="4A5F471C" w14:textId="0DF0A34E" w:rsidR="00063788" w:rsidRPr="00944070" w:rsidRDefault="00063788" w:rsidP="00063788">
            <w:pPr>
              <w:rPr>
                <w:rFonts w:ascii="Verdana" w:hAnsi="Verdana"/>
                <w:sz w:val="20"/>
                <w:lang w:val="en-GB"/>
              </w:rPr>
            </w:pPr>
            <w:r w:rsidRPr="00B07208">
              <w:rPr>
                <w:rFonts w:ascii="Verdana" w:hAnsi="Verdana" w:cs="Verdana"/>
                <w:color w:val="002060"/>
                <w:sz w:val="18"/>
                <w:szCs w:val="24"/>
                <w:lang w:val="en-GB"/>
              </w:rPr>
              <w:t>0110</w:t>
            </w:r>
          </w:p>
        </w:tc>
        <w:tc>
          <w:tcPr>
            <w:tcW w:w="1443" w:type="dxa"/>
            <w:shd w:val="clear" w:color="auto" w:fill="auto"/>
          </w:tcPr>
          <w:p w14:paraId="4437ED0A" w14:textId="480F7A19" w:rsidR="00063788" w:rsidRPr="00944070" w:rsidRDefault="00063788" w:rsidP="00063788">
            <w:pPr>
              <w:rPr>
                <w:rFonts w:ascii="Verdana" w:hAnsi="Verdana"/>
                <w:sz w:val="20"/>
                <w:lang w:val="en-GB"/>
              </w:rPr>
            </w:pPr>
            <w:proofErr w:type="spellStart"/>
            <w:r w:rsidRPr="00B07208">
              <w:rPr>
                <w:rFonts w:ascii="Verdana" w:hAnsi="Verdana" w:cs="Verdana"/>
                <w:color w:val="002060"/>
                <w:sz w:val="18"/>
                <w:szCs w:val="24"/>
                <w:lang w:val="en-GB"/>
              </w:rPr>
              <w:t>Educatio</w:t>
            </w:r>
            <w:proofErr w:type="spellEnd"/>
            <w:r w:rsidRPr="00B07208">
              <w:rPr>
                <w:rFonts w:ascii="Verdana" w:hAnsi="Verdana" w:cs="Verdana"/>
                <w:color w:val="002060"/>
                <w:sz w:val="18"/>
                <w:szCs w:val="24"/>
                <w:lang w:val="en-GB"/>
              </w:rPr>
              <w:t>, not further defined</w:t>
            </w:r>
          </w:p>
        </w:tc>
        <w:tc>
          <w:tcPr>
            <w:tcW w:w="1109" w:type="dxa"/>
            <w:shd w:val="clear" w:color="auto" w:fill="auto"/>
          </w:tcPr>
          <w:p w14:paraId="308D79BE" w14:textId="66A8C5C6" w:rsidR="00063788" w:rsidRPr="00623719" w:rsidRDefault="00063788" w:rsidP="00063788">
            <w:pPr>
              <w:rPr>
                <w:rFonts w:ascii="Verdana" w:hAnsi="Verdana" w:cs="Verdana"/>
                <w:color w:val="002060"/>
                <w:sz w:val="18"/>
                <w:szCs w:val="24"/>
                <w:lang w:val="en-GB"/>
              </w:rPr>
            </w:pPr>
            <w:r w:rsidRPr="00954F19">
              <w:rPr>
                <w:rFonts w:ascii="Verdana" w:hAnsi="Verdana" w:cs="Verdana"/>
                <w:color w:val="002060"/>
                <w:sz w:val="18"/>
                <w:szCs w:val="24"/>
                <w:lang w:val="en-GB"/>
              </w:rPr>
              <w:t xml:space="preserve">2 </w:t>
            </w:r>
          </w:p>
        </w:tc>
        <w:tc>
          <w:tcPr>
            <w:tcW w:w="1417" w:type="dxa"/>
          </w:tcPr>
          <w:p w14:paraId="3E843116" w14:textId="42D5E6C4" w:rsidR="00063788" w:rsidRPr="00623719" w:rsidRDefault="00063788" w:rsidP="00063788">
            <w:pPr>
              <w:rPr>
                <w:rFonts w:ascii="Verdana" w:hAnsi="Verdana" w:cs="Verdana"/>
                <w:color w:val="002060"/>
                <w:sz w:val="18"/>
                <w:szCs w:val="24"/>
                <w:lang w:val="en-GB"/>
              </w:rPr>
            </w:pPr>
            <w:r>
              <w:rPr>
                <w:rFonts w:ascii="Verdana" w:hAnsi="Verdana" w:cs="Verdana"/>
                <w:color w:val="002060"/>
                <w:sz w:val="18"/>
                <w:szCs w:val="24"/>
                <w:lang w:val="en-GB"/>
              </w:rPr>
              <w:t>5 days</w:t>
            </w:r>
          </w:p>
        </w:tc>
        <w:tc>
          <w:tcPr>
            <w:tcW w:w="1418" w:type="dxa"/>
            <w:shd w:val="clear" w:color="auto" w:fill="auto"/>
          </w:tcPr>
          <w:p w14:paraId="705BE245" w14:textId="4E4BEB08" w:rsidR="00063788" w:rsidRPr="00623719" w:rsidRDefault="00063788" w:rsidP="00063788">
            <w:pPr>
              <w:rPr>
                <w:rFonts w:ascii="Verdana" w:hAnsi="Verdana" w:cs="Verdana"/>
                <w:color w:val="002060"/>
                <w:sz w:val="18"/>
                <w:szCs w:val="24"/>
                <w:lang w:val="en-GB"/>
              </w:rPr>
            </w:pPr>
            <w:r w:rsidRPr="00063788">
              <w:rPr>
                <w:rFonts w:ascii="Verdana" w:hAnsi="Verdana" w:cs="Verdana"/>
                <w:color w:val="002060"/>
                <w:sz w:val="18"/>
                <w:szCs w:val="24"/>
                <w:lang w:val="en-GB"/>
              </w:rPr>
              <w:t>Upon mutual agreement</w:t>
            </w:r>
          </w:p>
        </w:tc>
        <w:tc>
          <w:tcPr>
            <w:tcW w:w="1301" w:type="dxa"/>
          </w:tcPr>
          <w:p w14:paraId="100463A3" w14:textId="49378FBE" w:rsidR="00063788" w:rsidRPr="00623719" w:rsidRDefault="00063788" w:rsidP="00063788">
            <w:pPr>
              <w:rPr>
                <w:rFonts w:ascii="Verdana" w:hAnsi="Verdana" w:cs="Verdana"/>
                <w:color w:val="002060"/>
                <w:sz w:val="18"/>
                <w:szCs w:val="24"/>
                <w:lang w:val="en-GB"/>
              </w:rPr>
            </w:pPr>
            <w:r w:rsidRPr="00063788">
              <w:rPr>
                <w:rFonts w:ascii="Verdana" w:hAnsi="Verdana" w:cs="Verdana"/>
                <w:color w:val="002060"/>
                <w:sz w:val="18"/>
                <w:szCs w:val="24"/>
                <w:lang w:val="en-GB"/>
              </w:rPr>
              <w:t>Upon mutual agreement</w:t>
            </w:r>
          </w:p>
        </w:tc>
      </w:tr>
    </w:tbl>
    <w:p w14:paraId="4CA5BEEF" w14:textId="77777777" w:rsidR="000F2B4B" w:rsidRDefault="000F2B4B" w:rsidP="000F2B4B">
      <w:pPr>
        <w:keepNext/>
        <w:keepLines/>
        <w:tabs>
          <w:tab w:val="left" w:pos="426"/>
        </w:tabs>
        <w:rPr>
          <w:rFonts w:ascii="Verdana" w:hAnsi="Verdana"/>
          <w:b/>
          <w:color w:val="002060"/>
          <w:lang w:val="en-GB"/>
        </w:rPr>
      </w:pPr>
    </w:p>
    <w:p w14:paraId="0D9ABE14"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047AC449"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4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51"/>
        <w:gridCol w:w="1697"/>
        <w:gridCol w:w="1321"/>
        <w:gridCol w:w="4421"/>
      </w:tblGrid>
      <w:tr w:rsidR="006A2A02" w:rsidRPr="00944070" w14:paraId="426D1A9B" w14:textId="77777777" w:rsidTr="00741AA1">
        <w:tc>
          <w:tcPr>
            <w:tcW w:w="2051" w:type="dxa"/>
            <w:vMerge w:val="restart"/>
            <w:shd w:val="clear" w:color="auto" w:fill="003399"/>
          </w:tcPr>
          <w:p w14:paraId="74C8CEC7" w14:textId="77777777" w:rsidR="006A2A02" w:rsidRPr="00944070" w:rsidRDefault="006A2A02"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697" w:type="dxa"/>
            <w:vMerge w:val="restart"/>
            <w:shd w:val="clear" w:color="auto" w:fill="003399"/>
          </w:tcPr>
          <w:p w14:paraId="7569869C" w14:textId="77777777" w:rsidR="006A2A02" w:rsidRPr="00944070" w:rsidRDefault="006A2A02"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21" w:type="dxa"/>
            <w:vMerge w:val="restart"/>
            <w:shd w:val="clear" w:color="auto" w:fill="003399"/>
          </w:tcPr>
          <w:p w14:paraId="6C5E0282" w14:textId="77777777" w:rsidR="006A2A02" w:rsidRPr="00944070" w:rsidRDefault="006A2A02"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4421" w:type="dxa"/>
            <w:shd w:val="clear" w:color="auto" w:fill="003399"/>
          </w:tcPr>
          <w:p w14:paraId="6D932E88" w14:textId="77777777" w:rsidR="006A2A02" w:rsidRPr="00944070" w:rsidRDefault="006A2A02"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efernciadenotaapeudepgina"/>
                <w:rFonts w:ascii="Verdana" w:hAnsi="Verdana"/>
                <w:b/>
                <w:bCs/>
                <w:color w:val="FFFFFF"/>
                <w:lang w:val="en-GB"/>
              </w:rPr>
              <w:footnoteReference w:id="4"/>
            </w:r>
          </w:p>
        </w:tc>
      </w:tr>
      <w:tr w:rsidR="00741AA1" w:rsidRPr="00944070" w14:paraId="496017E1" w14:textId="77777777" w:rsidTr="00741AA1">
        <w:tc>
          <w:tcPr>
            <w:tcW w:w="2051" w:type="dxa"/>
            <w:vMerge/>
            <w:shd w:val="clear" w:color="auto" w:fill="003399"/>
          </w:tcPr>
          <w:p w14:paraId="6EA2883E" w14:textId="77777777" w:rsidR="00741AA1" w:rsidRPr="00944070" w:rsidRDefault="00741AA1" w:rsidP="007B3181">
            <w:pPr>
              <w:rPr>
                <w:rFonts w:ascii="Verdana" w:hAnsi="Verdana"/>
                <w:sz w:val="20"/>
                <w:lang w:val="en-GB"/>
              </w:rPr>
            </w:pPr>
          </w:p>
        </w:tc>
        <w:tc>
          <w:tcPr>
            <w:tcW w:w="1697" w:type="dxa"/>
            <w:vMerge/>
            <w:shd w:val="clear" w:color="auto" w:fill="003399"/>
          </w:tcPr>
          <w:p w14:paraId="148783CD" w14:textId="77777777" w:rsidR="00741AA1" w:rsidRPr="00944070" w:rsidRDefault="00741AA1" w:rsidP="007B3181">
            <w:pPr>
              <w:rPr>
                <w:rFonts w:ascii="Verdana" w:hAnsi="Verdana"/>
                <w:sz w:val="20"/>
                <w:lang w:val="en-GB"/>
              </w:rPr>
            </w:pPr>
          </w:p>
        </w:tc>
        <w:tc>
          <w:tcPr>
            <w:tcW w:w="1321" w:type="dxa"/>
            <w:vMerge/>
            <w:shd w:val="clear" w:color="auto" w:fill="003399"/>
          </w:tcPr>
          <w:p w14:paraId="2DD80FD6" w14:textId="77777777" w:rsidR="00741AA1" w:rsidRPr="00944070" w:rsidRDefault="00741AA1" w:rsidP="007B3181">
            <w:pPr>
              <w:rPr>
                <w:rFonts w:ascii="Verdana" w:hAnsi="Verdana"/>
                <w:sz w:val="20"/>
                <w:lang w:val="en-GB"/>
              </w:rPr>
            </w:pPr>
          </w:p>
        </w:tc>
        <w:tc>
          <w:tcPr>
            <w:tcW w:w="4421" w:type="dxa"/>
            <w:shd w:val="clear" w:color="auto" w:fill="003399"/>
          </w:tcPr>
          <w:p w14:paraId="0742053A" w14:textId="77777777" w:rsidR="00741AA1" w:rsidRPr="00944070" w:rsidRDefault="00741AA1"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0ACF2F8E" w14:textId="77777777" w:rsidR="00741AA1" w:rsidRPr="00944070" w:rsidRDefault="00741AA1"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741AA1" w:rsidRPr="00944070" w14:paraId="4BF5AD0A" w14:textId="77777777" w:rsidTr="002866CC">
        <w:tc>
          <w:tcPr>
            <w:tcW w:w="2051" w:type="dxa"/>
            <w:shd w:val="clear" w:color="auto" w:fill="auto"/>
            <w:vAlign w:val="center"/>
          </w:tcPr>
          <w:p w14:paraId="1899971E" w14:textId="11FB04CF" w:rsidR="00741AA1" w:rsidRPr="0022110B" w:rsidRDefault="00741AA1" w:rsidP="0022110B">
            <w:pPr>
              <w:pStyle w:val="Default"/>
              <w:rPr>
                <w:color w:val="002060"/>
                <w:sz w:val="18"/>
                <w:lang w:val="en-GB" w:eastAsia="ja-JP"/>
              </w:rPr>
            </w:pPr>
            <w:r w:rsidRPr="0082305A">
              <w:rPr>
                <w:color w:val="002060"/>
                <w:sz w:val="18"/>
                <w:lang w:val="en-GB" w:eastAsia="ja-JP"/>
              </w:rPr>
              <w:t xml:space="preserve">E BARCELO 02 </w:t>
            </w:r>
          </w:p>
        </w:tc>
        <w:tc>
          <w:tcPr>
            <w:tcW w:w="1697" w:type="dxa"/>
            <w:shd w:val="clear" w:color="auto" w:fill="auto"/>
            <w:vAlign w:val="center"/>
          </w:tcPr>
          <w:p w14:paraId="00D0F691" w14:textId="4EB85EAA" w:rsidR="00741AA1" w:rsidRPr="006D3678" w:rsidRDefault="00741AA1" w:rsidP="006D3678">
            <w:pPr>
              <w:pStyle w:val="Default"/>
              <w:rPr>
                <w:color w:val="002060"/>
                <w:sz w:val="18"/>
                <w:lang w:val="en-GB" w:eastAsia="ja-JP"/>
              </w:rPr>
            </w:pPr>
            <w:r w:rsidRPr="0082305A">
              <w:rPr>
                <w:color w:val="002060"/>
                <w:sz w:val="18"/>
                <w:lang w:val="en-GB" w:eastAsia="ja-JP"/>
              </w:rPr>
              <w:t xml:space="preserve">Catalan/Spanish </w:t>
            </w:r>
          </w:p>
        </w:tc>
        <w:tc>
          <w:tcPr>
            <w:tcW w:w="1321" w:type="dxa"/>
            <w:shd w:val="clear" w:color="auto" w:fill="auto"/>
            <w:vAlign w:val="center"/>
          </w:tcPr>
          <w:p w14:paraId="042DC1A6" w14:textId="121474BB" w:rsidR="00741AA1" w:rsidRPr="006D3678" w:rsidRDefault="00741AA1" w:rsidP="006D3678">
            <w:pPr>
              <w:pStyle w:val="Default"/>
              <w:rPr>
                <w:sz w:val="20"/>
                <w:szCs w:val="20"/>
              </w:rPr>
            </w:pPr>
            <w:r w:rsidRPr="0082305A">
              <w:rPr>
                <w:color w:val="002060"/>
                <w:sz w:val="18"/>
                <w:lang w:val="en-GB" w:eastAsia="ja-JP"/>
              </w:rPr>
              <w:t>English</w:t>
            </w:r>
            <w:r>
              <w:rPr>
                <w:sz w:val="20"/>
                <w:szCs w:val="20"/>
              </w:rPr>
              <w:t xml:space="preserve"> </w:t>
            </w:r>
          </w:p>
        </w:tc>
        <w:tc>
          <w:tcPr>
            <w:tcW w:w="4421" w:type="dxa"/>
            <w:shd w:val="clear" w:color="auto" w:fill="auto"/>
            <w:vAlign w:val="center"/>
          </w:tcPr>
          <w:p w14:paraId="663CF7A7" w14:textId="3DB4F185" w:rsidR="00741AA1" w:rsidRPr="006D3678" w:rsidRDefault="00741AA1" w:rsidP="006D3678">
            <w:pPr>
              <w:pStyle w:val="Default"/>
              <w:rPr>
                <w:color w:val="002060"/>
                <w:sz w:val="18"/>
                <w:lang w:val="en-GB" w:eastAsia="ja-JP"/>
              </w:rPr>
            </w:pPr>
            <w:r w:rsidRPr="00741AA1">
              <w:rPr>
                <w:color w:val="002060"/>
                <w:sz w:val="18"/>
                <w:lang w:val="en-GB" w:eastAsia="ja-JP"/>
              </w:rPr>
              <w:t>To be agreed</w:t>
            </w:r>
          </w:p>
        </w:tc>
      </w:tr>
      <w:tr w:rsidR="00741AA1" w:rsidRPr="00944070" w14:paraId="7DAD86F7" w14:textId="77777777" w:rsidTr="00B67C03">
        <w:tc>
          <w:tcPr>
            <w:tcW w:w="2051" w:type="dxa"/>
            <w:shd w:val="clear" w:color="auto" w:fill="auto"/>
            <w:vAlign w:val="center"/>
          </w:tcPr>
          <w:p w14:paraId="2AFC3DA3" w14:textId="415C4A53" w:rsidR="00741AA1" w:rsidRPr="00944070" w:rsidRDefault="00741AA1" w:rsidP="007B3181">
            <w:pPr>
              <w:rPr>
                <w:rFonts w:ascii="Verdana" w:hAnsi="Verdana"/>
                <w:sz w:val="20"/>
                <w:lang w:val="en-GB"/>
              </w:rPr>
            </w:pPr>
            <w:r w:rsidRPr="00A70393">
              <w:rPr>
                <w:rFonts w:ascii="Verdana" w:hAnsi="Verdana"/>
                <w:b/>
                <w:bCs/>
                <w:sz w:val="20"/>
                <w:highlight w:val="yellow"/>
                <w:lang w:val="fr-BE"/>
              </w:rPr>
              <w:t>Partner</w:t>
            </w:r>
          </w:p>
        </w:tc>
        <w:tc>
          <w:tcPr>
            <w:tcW w:w="1697" w:type="dxa"/>
            <w:shd w:val="clear" w:color="auto" w:fill="auto"/>
            <w:vAlign w:val="center"/>
          </w:tcPr>
          <w:p w14:paraId="7B5E2495" w14:textId="5FF14E31" w:rsidR="00741AA1" w:rsidRPr="00944070" w:rsidRDefault="00741AA1" w:rsidP="007B3181">
            <w:pPr>
              <w:rPr>
                <w:rFonts w:ascii="Verdana" w:hAnsi="Verdana"/>
                <w:sz w:val="20"/>
                <w:lang w:val="en-GB"/>
              </w:rPr>
            </w:pPr>
          </w:p>
        </w:tc>
        <w:tc>
          <w:tcPr>
            <w:tcW w:w="1321" w:type="dxa"/>
            <w:shd w:val="clear" w:color="auto" w:fill="auto"/>
            <w:vAlign w:val="center"/>
          </w:tcPr>
          <w:p w14:paraId="65AE6E2C" w14:textId="77777777" w:rsidR="00741AA1" w:rsidRPr="00944070" w:rsidRDefault="00741AA1" w:rsidP="007B3181">
            <w:pPr>
              <w:rPr>
                <w:rFonts w:ascii="Verdana" w:hAnsi="Verdana"/>
                <w:sz w:val="20"/>
                <w:lang w:val="en-GB"/>
              </w:rPr>
            </w:pPr>
          </w:p>
        </w:tc>
        <w:tc>
          <w:tcPr>
            <w:tcW w:w="4421" w:type="dxa"/>
            <w:shd w:val="clear" w:color="auto" w:fill="auto"/>
            <w:vAlign w:val="center"/>
          </w:tcPr>
          <w:p w14:paraId="08AD5BF5" w14:textId="0C9C36DC" w:rsidR="00741AA1" w:rsidRPr="00944070" w:rsidRDefault="00741AA1" w:rsidP="007B3181">
            <w:pPr>
              <w:rPr>
                <w:rFonts w:ascii="Verdana" w:hAnsi="Verdana"/>
                <w:sz w:val="20"/>
                <w:lang w:val="en-GB"/>
              </w:rPr>
            </w:pPr>
          </w:p>
        </w:tc>
      </w:tr>
    </w:tbl>
    <w:p w14:paraId="290031EB" w14:textId="77777777" w:rsidR="00734781" w:rsidRDefault="00734781" w:rsidP="000F2B4B">
      <w:pPr>
        <w:keepNext/>
        <w:keepLines/>
        <w:tabs>
          <w:tab w:val="left" w:pos="426"/>
        </w:tabs>
        <w:rPr>
          <w:rFonts w:ascii="Verdana" w:hAnsi="Verdana"/>
          <w:b/>
          <w:color w:val="002060"/>
          <w:lang w:val="en-GB"/>
        </w:rPr>
      </w:pPr>
    </w:p>
    <w:p w14:paraId="0787D73F"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3604D67E" w14:textId="77777777" w:rsidR="000F2B4B" w:rsidRPr="009963F0" w:rsidRDefault="000F2B4B" w:rsidP="000F2B4B">
      <w:pPr>
        <w:spacing w:before="120" w:after="360"/>
        <w:ind w:left="425"/>
        <w:rPr>
          <w:rFonts w:ascii="Verdana" w:hAnsi="Verdana"/>
          <w:b/>
          <w:color w:val="002060"/>
          <w:lang w:val="en-GB"/>
        </w:rPr>
      </w:pPr>
      <w:bookmarkStart w:id="0" w:name="P0_0"/>
      <w:bookmarkEnd w:id="0"/>
      <w:r>
        <w:rPr>
          <w:rFonts w:ascii="Verdana" w:hAnsi="Verdana"/>
          <w:b/>
          <w:color w:val="002060"/>
          <w:lang w:val="en-GB"/>
        </w:rPr>
        <w:t xml:space="preserve">E. </w:t>
      </w:r>
      <w:r w:rsidRPr="009963F0">
        <w:rPr>
          <w:rFonts w:ascii="Verdana" w:hAnsi="Verdana"/>
          <w:b/>
          <w:color w:val="002060"/>
          <w:lang w:val="en-GB"/>
        </w:rPr>
        <w:t>Additional requirements</w:t>
      </w:r>
    </w:p>
    <w:tbl>
      <w:tblPr>
        <w:tblW w:w="94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69"/>
        <w:gridCol w:w="1667"/>
        <w:gridCol w:w="2946"/>
        <w:gridCol w:w="3190"/>
      </w:tblGrid>
      <w:tr w:rsidR="00011C0D" w:rsidRPr="00944070" w14:paraId="74896529" w14:textId="77777777" w:rsidTr="00011C0D">
        <w:tc>
          <w:tcPr>
            <w:tcW w:w="1843" w:type="dxa"/>
            <w:shd w:val="clear" w:color="auto" w:fill="003399"/>
          </w:tcPr>
          <w:p w14:paraId="72A564D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E1B1188"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425" w:type="dxa"/>
            <w:shd w:val="clear" w:color="auto" w:fill="003399"/>
          </w:tcPr>
          <w:p w14:paraId="7F7C5E80"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3838" w:type="dxa"/>
            <w:shd w:val="clear" w:color="auto" w:fill="003399"/>
          </w:tcPr>
          <w:p w14:paraId="61425B5F"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366" w:type="dxa"/>
            <w:shd w:val="clear" w:color="auto" w:fill="003399"/>
          </w:tcPr>
          <w:p w14:paraId="49B8238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3838C279" w14:textId="77777777" w:rsidR="000F2B4B" w:rsidRPr="00944070" w:rsidRDefault="000F2B4B" w:rsidP="007B3181">
            <w:pPr>
              <w:jc w:val="center"/>
              <w:rPr>
                <w:rFonts w:ascii="Verdana" w:hAnsi="Verdana"/>
                <w:b/>
                <w:bCs/>
                <w:color w:val="FFFFFF"/>
                <w:sz w:val="20"/>
                <w:lang w:val="en-GB"/>
              </w:rPr>
            </w:pPr>
          </w:p>
        </w:tc>
      </w:tr>
      <w:tr w:rsidR="000F2B4B" w:rsidRPr="00944070" w14:paraId="6A6E1025" w14:textId="77777777" w:rsidTr="00011C0D">
        <w:tc>
          <w:tcPr>
            <w:tcW w:w="1843" w:type="dxa"/>
          </w:tcPr>
          <w:p w14:paraId="55FAC17E" w14:textId="55304350" w:rsidR="000F2B4B" w:rsidRDefault="00CD00E9" w:rsidP="007B3181">
            <w:pPr>
              <w:rPr>
                <w:rFonts w:ascii="Verdana" w:hAnsi="Verdana"/>
                <w:sz w:val="20"/>
                <w:lang w:val="en-GB"/>
              </w:rPr>
            </w:pPr>
            <w:r w:rsidRPr="00FA4D50">
              <w:rPr>
                <w:rFonts w:ascii="Verdana" w:hAnsi="Verdana" w:cs="Verdana"/>
                <w:color w:val="002060"/>
                <w:sz w:val="20"/>
                <w:szCs w:val="28"/>
                <w:lang w:val="en-GB"/>
              </w:rPr>
              <w:t>E BARCELO 02</w:t>
            </w:r>
          </w:p>
        </w:tc>
        <w:tc>
          <w:tcPr>
            <w:tcW w:w="425" w:type="dxa"/>
            <w:shd w:val="clear" w:color="auto" w:fill="auto"/>
          </w:tcPr>
          <w:p w14:paraId="4719CDA2" w14:textId="6ABCCC16" w:rsidR="000F2B4B" w:rsidRPr="00944070" w:rsidRDefault="00011C0D" w:rsidP="007B3181">
            <w:pPr>
              <w:rPr>
                <w:rFonts w:ascii="Verdana" w:hAnsi="Verdana"/>
                <w:sz w:val="20"/>
                <w:lang w:val="en-GB"/>
              </w:rPr>
            </w:pPr>
            <w:r w:rsidRPr="00734971">
              <w:rPr>
                <w:rFonts w:ascii="Verdana" w:hAnsi="Verdana" w:cs="Verdana"/>
                <w:color w:val="002060"/>
                <w:sz w:val="18"/>
                <w:szCs w:val="24"/>
                <w:lang w:val="en-GB"/>
              </w:rPr>
              <w:t>Teaching Staff Mobility</w:t>
            </w:r>
          </w:p>
        </w:tc>
        <w:tc>
          <w:tcPr>
            <w:tcW w:w="3838" w:type="dxa"/>
          </w:tcPr>
          <w:p w14:paraId="3B3EB29B" w14:textId="3F819EFB" w:rsidR="000F2B4B" w:rsidRDefault="00011C0D" w:rsidP="00664C2E">
            <w:pPr>
              <w:rPr>
                <w:sz w:val="23"/>
                <w:szCs w:val="23"/>
              </w:rPr>
            </w:pPr>
            <w:r w:rsidRPr="004B5396">
              <w:rPr>
                <w:rFonts w:ascii="Verdana" w:hAnsi="Verdana" w:cs="Verdana"/>
                <w:color w:val="002060"/>
                <w:sz w:val="18"/>
                <w:szCs w:val="24"/>
                <w:lang w:val="en-GB"/>
              </w:rPr>
              <w:t xml:space="preserve">A letter of invitation issued by an authorised UAB contact person is required prior to </w:t>
            </w:r>
            <w:r w:rsidRPr="004B5396">
              <w:rPr>
                <w:rFonts w:ascii="Verdana" w:hAnsi="Verdana" w:cs="Verdana"/>
                <w:color w:val="002060"/>
                <w:sz w:val="18"/>
                <w:szCs w:val="24"/>
                <w:lang w:val="en-GB"/>
              </w:rPr>
              <w:lastRenderedPageBreak/>
              <w:t>implementing Teaching Staff Mobility.</w:t>
            </w:r>
          </w:p>
        </w:tc>
        <w:tc>
          <w:tcPr>
            <w:tcW w:w="3366" w:type="dxa"/>
            <w:shd w:val="clear" w:color="auto" w:fill="auto"/>
          </w:tcPr>
          <w:p w14:paraId="40B0E97E" w14:textId="5F996882" w:rsidR="00F22A96" w:rsidRPr="00011C0D" w:rsidRDefault="00011C0D" w:rsidP="007B3181">
            <w:pPr>
              <w:rPr>
                <w:rFonts w:ascii="Verdana" w:hAnsi="Verdana"/>
                <w:sz w:val="16"/>
                <w:szCs w:val="16"/>
                <w:lang w:val="en-GB"/>
              </w:rPr>
            </w:pPr>
            <w:hyperlink r:id="rId18" w:history="1">
              <w:r w:rsidRPr="00011C0D">
                <w:rPr>
                  <w:rStyle w:val="Enlla"/>
                  <w:rFonts w:ascii="Verdana" w:hAnsi="Verdana"/>
                  <w:sz w:val="16"/>
                  <w:szCs w:val="16"/>
                  <w:lang w:val="en-GB"/>
                </w:rPr>
                <w:t>https://www.uab.cat/web/about-the-faculty/faculty-departments-1345747169040.html</w:t>
              </w:r>
            </w:hyperlink>
          </w:p>
          <w:p w14:paraId="6F56A7BE" w14:textId="1C4FE92B" w:rsidR="00011C0D" w:rsidRPr="00944070" w:rsidRDefault="00011C0D" w:rsidP="007B3181">
            <w:pPr>
              <w:rPr>
                <w:rFonts w:ascii="Verdana" w:hAnsi="Verdana"/>
                <w:sz w:val="20"/>
                <w:lang w:val="en-GB"/>
              </w:rPr>
            </w:pPr>
          </w:p>
        </w:tc>
      </w:tr>
      <w:tr w:rsidR="000F2B4B" w:rsidRPr="00944070" w14:paraId="5CEFC303" w14:textId="77777777" w:rsidTr="00011C0D">
        <w:tc>
          <w:tcPr>
            <w:tcW w:w="1843" w:type="dxa"/>
          </w:tcPr>
          <w:p w14:paraId="1B6E397B" w14:textId="19BFDC64" w:rsidR="000F2B4B" w:rsidRDefault="00011C0D" w:rsidP="007B3181">
            <w:pPr>
              <w:rPr>
                <w:rFonts w:ascii="Verdana" w:hAnsi="Verdana"/>
                <w:sz w:val="20"/>
                <w:lang w:val="en-GB"/>
              </w:rPr>
            </w:pPr>
            <w:r w:rsidRPr="00A70393">
              <w:rPr>
                <w:rFonts w:ascii="Verdana" w:hAnsi="Verdana"/>
                <w:b/>
                <w:bCs/>
                <w:sz w:val="20"/>
                <w:highlight w:val="yellow"/>
                <w:lang w:val="fr-BE"/>
              </w:rPr>
              <w:lastRenderedPageBreak/>
              <w:t>Partner</w:t>
            </w:r>
          </w:p>
        </w:tc>
        <w:tc>
          <w:tcPr>
            <w:tcW w:w="425" w:type="dxa"/>
            <w:shd w:val="clear" w:color="auto" w:fill="auto"/>
          </w:tcPr>
          <w:p w14:paraId="6E9FD595" w14:textId="4E5232A8" w:rsidR="000F2B4B" w:rsidRPr="00944070" w:rsidRDefault="000F2B4B" w:rsidP="007B3181">
            <w:pPr>
              <w:rPr>
                <w:rFonts w:ascii="Verdana" w:hAnsi="Verdana"/>
                <w:sz w:val="20"/>
                <w:lang w:val="en-GB"/>
              </w:rPr>
            </w:pPr>
          </w:p>
        </w:tc>
        <w:tc>
          <w:tcPr>
            <w:tcW w:w="3838" w:type="dxa"/>
          </w:tcPr>
          <w:p w14:paraId="04D1B449" w14:textId="093B9866" w:rsidR="000F2B4B" w:rsidRPr="00930BD5" w:rsidRDefault="000F2B4B" w:rsidP="00930BD5">
            <w:pPr>
              <w:pStyle w:val="Default"/>
              <w:rPr>
                <w:color w:val="002060"/>
                <w:sz w:val="18"/>
                <w:lang w:val="en-GB" w:eastAsia="ja-JP"/>
              </w:rPr>
            </w:pPr>
          </w:p>
        </w:tc>
        <w:tc>
          <w:tcPr>
            <w:tcW w:w="3366" w:type="dxa"/>
            <w:shd w:val="clear" w:color="auto" w:fill="auto"/>
          </w:tcPr>
          <w:p w14:paraId="7BFE116F" w14:textId="5BCE0250" w:rsidR="000F2B4B" w:rsidRPr="00944070" w:rsidRDefault="000F2B4B" w:rsidP="007B3181">
            <w:pPr>
              <w:rPr>
                <w:rFonts w:ascii="Verdana" w:hAnsi="Verdana"/>
                <w:sz w:val="20"/>
                <w:lang w:val="en-GB"/>
              </w:rPr>
            </w:pPr>
          </w:p>
        </w:tc>
      </w:tr>
    </w:tbl>
    <w:p w14:paraId="7519354F" w14:textId="77777777" w:rsidR="000F2B4B" w:rsidRDefault="000F2B4B" w:rsidP="000F2B4B">
      <w:pPr>
        <w:spacing w:after="120"/>
        <w:rPr>
          <w:rFonts w:ascii="Verdana" w:hAnsi="Verdana"/>
          <w:i/>
          <w:sz w:val="20"/>
        </w:rPr>
      </w:pPr>
    </w:p>
    <w:p w14:paraId="3A7A6F86" w14:textId="77777777" w:rsidR="000F2B4B" w:rsidRDefault="000F2B4B" w:rsidP="000F2B4B">
      <w:pPr>
        <w:spacing w:after="120"/>
        <w:ind w:left="709" w:hanging="284"/>
        <w:jc w:val="both"/>
        <w:rPr>
          <w:rFonts w:ascii="Verdana" w:hAnsi="Verdana"/>
          <w:i/>
          <w:sz w:val="20"/>
          <w:lang w:val="en-GB"/>
        </w:rPr>
      </w:pPr>
    </w:p>
    <w:p w14:paraId="06154E09" w14:textId="77777777" w:rsidR="00E6674D" w:rsidRDefault="00E6674D" w:rsidP="000F2B4B">
      <w:pPr>
        <w:spacing w:after="120"/>
        <w:ind w:left="709" w:hanging="284"/>
        <w:jc w:val="both"/>
        <w:rPr>
          <w:rFonts w:ascii="Verdana" w:hAnsi="Verdana"/>
          <w:i/>
          <w:sz w:val="20"/>
          <w:lang w:val="en-GB"/>
        </w:rPr>
      </w:pPr>
    </w:p>
    <w:p w14:paraId="7A5F6763"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90E430B" w14:textId="77777777" w:rsidR="000F2B4B" w:rsidRPr="00DC6EF1" w:rsidRDefault="000F2B4B" w:rsidP="000F2B4B">
      <w:pPr>
        <w:pStyle w:val="Pargrafdellista"/>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732EBD0F" w14:textId="77777777" w:rsidR="000F2B4B" w:rsidRDefault="000F2B4B" w:rsidP="000F2B4B">
      <w:pPr>
        <w:pStyle w:val="Pargrafdellista"/>
        <w:widowControl w:val="0"/>
        <w:tabs>
          <w:tab w:val="left" w:pos="-360"/>
          <w:tab w:val="left" w:pos="426"/>
        </w:tabs>
        <w:spacing w:before="120" w:after="240"/>
        <w:ind w:left="0"/>
        <w:jc w:val="both"/>
        <w:rPr>
          <w:sz w:val="20"/>
          <w:szCs w:val="20"/>
        </w:rPr>
      </w:pPr>
    </w:p>
    <w:tbl>
      <w:tblPr>
        <w:tblW w:w="10109"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6"/>
        <w:gridCol w:w="1624"/>
        <w:gridCol w:w="1624"/>
        <w:gridCol w:w="1969"/>
        <w:gridCol w:w="3516"/>
      </w:tblGrid>
      <w:tr w:rsidR="00954DBB" w:rsidRPr="00944070" w14:paraId="12494B5E" w14:textId="77777777" w:rsidTr="00954DBB">
        <w:trPr>
          <w:trHeight w:val="960"/>
        </w:trPr>
        <w:tc>
          <w:tcPr>
            <w:tcW w:w="1559" w:type="dxa"/>
            <w:shd w:val="clear" w:color="auto" w:fill="003399"/>
          </w:tcPr>
          <w:p w14:paraId="6317CDE6" w14:textId="77777777" w:rsidR="000F2B4B" w:rsidRPr="00954DBB" w:rsidRDefault="000F2B4B" w:rsidP="007B3181">
            <w:pPr>
              <w:spacing w:after="0"/>
              <w:jc w:val="center"/>
              <w:rPr>
                <w:rFonts w:ascii="Verdana" w:hAnsi="Verdana"/>
                <w:b/>
                <w:bCs/>
                <w:color w:val="FFFFFF"/>
                <w:sz w:val="18"/>
                <w:szCs w:val="18"/>
                <w:lang w:val="en-GB"/>
              </w:rPr>
            </w:pPr>
            <w:r w:rsidRPr="00954DBB">
              <w:rPr>
                <w:rFonts w:ascii="Verdana" w:hAnsi="Verdana"/>
                <w:b/>
                <w:bCs/>
                <w:color w:val="FFFFFF"/>
                <w:sz w:val="18"/>
                <w:szCs w:val="18"/>
                <w:lang w:val="en-GB"/>
              </w:rPr>
              <w:t>Receiving institution</w:t>
            </w:r>
          </w:p>
          <w:p w14:paraId="2342EEA9" w14:textId="77777777" w:rsidR="000F2B4B" w:rsidRPr="00954DBB" w:rsidRDefault="000F2B4B" w:rsidP="007B3181">
            <w:pPr>
              <w:jc w:val="center"/>
              <w:rPr>
                <w:rFonts w:ascii="Verdana" w:hAnsi="Verdana"/>
                <w:b/>
                <w:bCs/>
                <w:color w:val="FFFFFF"/>
                <w:sz w:val="18"/>
                <w:szCs w:val="18"/>
                <w:lang w:val="en-GB"/>
              </w:rPr>
            </w:pPr>
            <w:r w:rsidRPr="00954DBB">
              <w:rPr>
                <w:rFonts w:ascii="Verdana" w:hAnsi="Verdana"/>
                <w:b/>
                <w:bCs/>
                <w:color w:val="FFFFFF"/>
                <w:sz w:val="18"/>
                <w:szCs w:val="18"/>
                <w:lang w:val="en-GB"/>
              </w:rPr>
              <w:t>[Erasmus code]</w:t>
            </w:r>
          </w:p>
        </w:tc>
        <w:tc>
          <w:tcPr>
            <w:tcW w:w="1327" w:type="dxa"/>
            <w:shd w:val="clear" w:color="auto" w:fill="003399"/>
          </w:tcPr>
          <w:p w14:paraId="59CA97C5" w14:textId="77777777" w:rsidR="000F2B4B" w:rsidRPr="00954DBB" w:rsidRDefault="000F2B4B" w:rsidP="007B3181">
            <w:pPr>
              <w:pStyle w:val="Default"/>
              <w:jc w:val="center"/>
              <w:rPr>
                <w:rFonts w:cs="Arial"/>
                <w:b/>
                <w:bCs/>
                <w:color w:val="FFFFFF"/>
                <w:sz w:val="18"/>
                <w:szCs w:val="18"/>
                <w:lang w:val="en-GB" w:eastAsia="ja-JP"/>
              </w:rPr>
            </w:pPr>
            <w:r w:rsidRPr="00954DBB">
              <w:rPr>
                <w:rFonts w:cs="Arial"/>
                <w:b/>
                <w:bCs/>
                <w:color w:val="FFFFFF"/>
                <w:sz w:val="18"/>
                <w:szCs w:val="18"/>
                <w:lang w:val="en-GB" w:eastAsia="ja-JP"/>
              </w:rPr>
              <w:t xml:space="preserve">Available infrastructure adjusted for people with: </w:t>
            </w:r>
          </w:p>
        </w:tc>
        <w:tc>
          <w:tcPr>
            <w:tcW w:w="1624" w:type="dxa"/>
            <w:shd w:val="clear" w:color="auto" w:fill="003399"/>
          </w:tcPr>
          <w:p w14:paraId="4C2D3A41" w14:textId="77777777" w:rsidR="000F2B4B" w:rsidRPr="00954DBB" w:rsidRDefault="000F2B4B" w:rsidP="007B3181">
            <w:pPr>
              <w:pStyle w:val="Default"/>
              <w:jc w:val="center"/>
              <w:rPr>
                <w:rFonts w:cs="Arial"/>
                <w:b/>
                <w:bCs/>
                <w:color w:val="FFFFFF"/>
                <w:sz w:val="18"/>
                <w:szCs w:val="18"/>
                <w:lang w:val="en-GB" w:eastAsia="ja-JP"/>
              </w:rPr>
            </w:pPr>
            <w:r w:rsidRPr="00954DBB">
              <w:rPr>
                <w:rFonts w:cs="Arial"/>
                <w:b/>
                <w:bCs/>
                <w:color w:val="FFFFFF"/>
                <w:sz w:val="18"/>
                <w:szCs w:val="18"/>
                <w:lang w:val="en-GB" w:eastAsia="ja-JP"/>
              </w:rPr>
              <w:t xml:space="preserve">Description of infrastructure (optional) </w:t>
            </w:r>
          </w:p>
        </w:tc>
        <w:tc>
          <w:tcPr>
            <w:tcW w:w="2083" w:type="dxa"/>
            <w:shd w:val="clear" w:color="auto" w:fill="003399"/>
          </w:tcPr>
          <w:p w14:paraId="7E20B9B5" w14:textId="77777777" w:rsidR="000F2B4B" w:rsidRPr="00954DBB" w:rsidRDefault="000F2B4B" w:rsidP="007B3181">
            <w:pPr>
              <w:pStyle w:val="Default"/>
              <w:jc w:val="center"/>
              <w:rPr>
                <w:rFonts w:cs="Arial"/>
                <w:b/>
                <w:bCs/>
                <w:color w:val="FFFFFF"/>
                <w:sz w:val="18"/>
                <w:szCs w:val="18"/>
                <w:lang w:val="en-GB" w:eastAsia="ja-JP"/>
              </w:rPr>
            </w:pPr>
            <w:r w:rsidRPr="00954DBB">
              <w:rPr>
                <w:rFonts w:cs="Arial"/>
                <w:b/>
                <w:bCs/>
                <w:color w:val="FFFFFF"/>
                <w:sz w:val="18"/>
                <w:szCs w:val="18"/>
                <w:lang w:val="en-GB" w:eastAsia="ja-JP"/>
              </w:rPr>
              <w:t xml:space="preserve">Contact details </w:t>
            </w:r>
          </w:p>
          <w:p w14:paraId="48815CC0" w14:textId="77777777" w:rsidR="000F2B4B" w:rsidRPr="00954DBB" w:rsidRDefault="000F2B4B" w:rsidP="007B3181">
            <w:pPr>
              <w:spacing w:after="0"/>
              <w:jc w:val="center"/>
              <w:rPr>
                <w:rFonts w:ascii="Verdana" w:hAnsi="Verdana"/>
                <w:b/>
                <w:bCs/>
                <w:color w:val="FFFFFF"/>
                <w:sz w:val="18"/>
                <w:szCs w:val="18"/>
                <w:lang w:val="en-GB"/>
              </w:rPr>
            </w:pPr>
            <w:r w:rsidRPr="00954DBB">
              <w:rPr>
                <w:rFonts w:ascii="Verdana" w:hAnsi="Verdana"/>
                <w:b/>
                <w:bCs/>
                <w:color w:val="FFFFFF"/>
                <w:sz w:val="18"/>
                <w:szCs w:val="18"/>
                <w:lang w:val="en-GB"/>
              </w:rPr>
              <w:t>(</w:t>
            </w:r>
            <w:proofErr w:type="gramStart"/>
            <w:r w:rsidRPr="00954DBB">
              <w:rPr>
                <w:rFonts w:ascii="Verdana" w:hAnsi="Verdana"/>
                <w:b/>
                <w:bCs/>
                <w:color w:val="FFFFFF"/>
                <w:sz w:val="18"/>
                <w:szCs w:val="18"/>
                <w:lang w:val="en-GB"/>
              </w:rPr>
              <w:t>email</w:t>
            </w:r>
            <w:proofErr w:type="gramEnd"/>
            <w:r w:rsidRPr="00954DBB">
              <w:rPr>
                <w:rFonts w:ascii="Verdana" w:hAnsi="Verdana"/>
                <w:b/>
                <w:bCs/>
                <w:color w:val="FFFFFF"/>
                <w:sz w:val="18"/>
                <w:szCs w:val="18"/>
                <w:lang w:val="en-GB"/>
              </w:rPr>
              <w:t xml:space="preserve">, phone) </w:t>
            </w:r>
          </w:p>
        </w:tc>
        <w:tc>
          <w:tcPr>
            <w:tcW w:w="3516" w:type="dxa"/>
            <w:shd w:val="clear" w:color="auto" w:fill="003399"/>
          </w:tcPr>
          <w:p w14:paraId="25CFFF4D" w14:textId="77777777" w:rsidR="000F2B4B" w:rsidRPr="00954DBB" w:rsidRDefault="000F2B4B" w:rsidP="007B3181">
            <w:pPr>
              <w:pStyle w:val="Default"/>
              <w:jc w:val="center"/>
              <w:rPr>
                <w:rFonts w:cs="Arial"/>
                <w:b/>
                <w:bCs/>
                <w:color w:val="FFFFFF"/>
                <w:sz w:val="18"/>
                <w:szCs w:val="18"/>
                <w:lang w:val="en-GB" w:eastAsia="ja-JP"/>
              </w:rPr>
            </w:pPr>
            <w:r w:rsidRPr="00954DBB">
              <w:rPr>
                <w:rFonts w:cs="Arial"/>
                <w:b/>
                <w:bCs/>
                <w:color w:val="FFFFFF"/>
                <w:sz w:val="18"/>
                <w:szCs w:val="18"/>
                <w:lang w:val="en-GB" w:eastAsia="ja-JP"/>
              </w:rPr>
              <w:t xml:space="preserve">Website for information </w:t>
            </w:r>
          </w:p>
          <w:p w14:paraId="378206BD" w14:textId="77777777" w:rsidR="000F2B4B" w:rsidRPr="00954DBB" w:rsidRDefault="000F2B4B" w:rsidP="007B3181">
            <w:pPr>
              <w:spacing w:after="0"/>
              <w:jc w:val="center"/>
              <w:rPr>
                <w:rFonts w:ascii="Verdana" w:hAnsi="Verdana"/>
                <w:b/>
                <w:bCs/>
                <w:color w:val="FFFFFF"/>
                <w:sz w:val="18"/>
                <w:szCs w:val="18"/>
                <w:lang w:val="en-GB"/>
              </w:rPr>
            </w:pPr>
          </w:p>
        </w:tc>
      </w:tr>
      <w:tr w:rsidR="00954DBB" w:rsidRPr="00944070" w14:paraId="70CA1154" w14:textId="77777777" w:rsidTr="00954DBB">
        <w:trPr>
          <w:trHeight w:val="1001"/>
        </w:trPr>
        <w:tc>
          <w:tcPr>
            <w:tcW w:w="1559" w:type="dxa"/>
            <w:shd w:val="clear" w:color="auto" w:fill="auto"/>
          </w:tcPr>
          <w:p w14:paraId="20DD0C4C" w14:textId="0E2EBB12" w:rsidR="000F2B4B" w:rsidRPr="00944070" w:rsidRDefault="00954DBB" w:rsidP="007B3181">
            <w:pPr>
              <w:rPr>
                <w:rFonts w:ascii="Verdana" w:hAnsi="Verdana"/>
                <w:sz w:val="20"/>
                <w:lang w:val="en-GB"/>
              </w:rPr>
            </w:pPr>
            <w:r w:rsidRPr="00CE3690">
              <w:rPr>
                <w:rFonts w:ascii="Verdana" w:hAnsi="Verdana" w:cs="Verdana"/>
                <w:color w:val="002060"/>
                <w:sz w:val="18"/>
                <w:szCs w:val="24"/>
                <w:lang w:val="en-GB"/>
              </w:rPr>
              <w:t>E BARCELO 02</w:t>
            </w:r>
          </w:p>
        </w:tc>
        <w:tc>
          <w:tcPr>
            <w:tcW w:w="1327" w:type="dxa"/>
            <w:shd w:val="clear" w:color="auto" w:fill="auto"/>
          </w:tcPr>
          <w:p w14:paraId="5B2D8D75" w14:textId="77777777" w:rsidR="000F2B4B" w:rsidRPr="00954DBB" w:rsidRDefault="000F2B4B" w:rsidP="00CE3690">
            <w:pPr>
              <w:rPr>
                <w:sz w:val="20"/>
                <w:szCs w:val="20"/>
              </w:rPr>
            </w:pPr>
            <w:r w:rsidRPr="00CE3690">
              <w:rPr>
                <w:rFonts w:ascii="Verdana" w:hAnsi="Verdana" w:cs="Verdana"/>
                <w:color w:val="002060"/>
                <w:sz w:val="18"/>
                <w:szCs w:val="24"/>
                <w:lang w:val="en-GB"/>
              </w:rPr>
              <w:t>- Reduced mobility</w:t>
            </w:r>
            <w:r w:rsidRPr="009963F0">
              <w:rPr>
                <w:sz w:val="20"/>
                <w:szCs w:val="20"/>
              </w:rPr>
              <w:t xml:space="preserve"> </w:t>
            </w:r>
          </w:p>
        </w:tc>
        <w:tc>
          <w:tcPr>
            <w:tcW w:w="1624" w:type="dxa"/>
            <w:shd w:val="clear" w:color="auto" w:fill="auto"/>
          </w:tcPr>
          <w:p w14:paraId="7D98B723" w14:textId="77777777" w:rsidR="000F2B4B" w:rsidRPr="00944070" w:rsidRDefault="000F2B4B" w:rsidP="007B3181">
            <w:pPr>
              <w:rPr>
                <w:rFonts w:ascii="Verdana" w:hAnsi="Verdana"/>
                <w:sz w:val="20"/>
                <w:lang w:val="en-GB"/>
              </w:rPr>
            </w:pPr>
          </w:p>
        </w:tc>
        <w:tc>
          <w:tcPr>
            <w:tcW w:w="2083" w:type="dxa"/>
          </w:tcPr>
          <w:p w14:paraId="66B6C0A9" w14:textId="77777777" w:rsidR="00954DBB" w:rsidRPr="00CE3690" w:rsidRDefault="00954DBB" w:rsidP="00CE3690">
            <w:pPr>
              <w:rPr>
                <w:rStyle w:val="Enlla"/>
              </w:rPr>
            </w:pPr>
            <w:r w:rsidRPr="00CE3690">
              <w:rPr>
                <w:rStyle w:val="Enlla"/>
              </w:rPr>
              <w:t xml:space="preserve">fas.piune@uab.cat </w:t>
            </w:r>
          </w:p>
          <w:p w14:paraId="0C09F27B" w14:textId="702209E6" w:rsidR="000F2B4B" w:rsidRPr="00944070" w:rsidRDefault="00954DBB" w:rsidP="00954DBB">
            <w:pPr>
              <w:rPr>
                <w:rFonts w:ascii="Verdana" w:hAnsi="Verdana"/>
                <w:sz w:val="20"/>
                <w:lang w:val="en-GB"/>
              </w:rPr>
            </w:pPr>
            <w:r w:rsidRPr="00CE3690">
              <w:rPr>
                <w:rFonts w:ascii="Verdana" w:hAnsi="Verdana" w:cs="Verdana"/>
                <w:color w:val="002060"/>
                <w:sz w:val="18"/>
                <w:szCs w:val="24"/>
                <w:lang w:val="en-GB"/>
              </w:rPr>
              <w:t>Tel. +34 93 581 2697</w:t>
            </w:r>
            <w:r>
              <w:rPr>
                <w:sz w:val="20"/>
                <w:szCs w:val="20"/>
              </w:rPr>
              <w:t xml:space="preserve"> </w:t>
            </w:r>
          </w:p>
        </w:tc>
        <w:tc>
          <w:tcPr>
            <w:tcW w:w="3516" w:type="dxa"/>
          </w:tcPr>
          <w:p w14:paraId="74A81F6A" w14:textId="77777777" w:rsidR="000F2B4B" w:rsidRPr="00954DBB" w:rsidRDefault="00954DBB" w:rsidP="00954DBB">
            <w:pPr>
              <w:autoSpaceDE w:val="0"/>
              <w:autoSpaceDN w:val="0"/>
              <w:adjustRightInd w:val="0"/>
              <w:spacing w:after="0" w:line="240" w:lineRule="auto"/>
              <w:jc w:val="both"/>
              <w:rPr>
                <w:rFonts w:ascii="Verdana" w:hAnsi="Verdana" w:cs="Verdana"/>
                <w:color w:val="0000FF"/>
                <w:sz w:val="18"/>
                <w:szCs w:val="18"/>
                <w:lang w:val="ca-ES" w:eastAsia="en-US"/>
              </w:rPr>
            </w:pPr>
            <w:r w:rsidRPr="00954DBB">
              <w:rPr>
                <w:rFonts w:ascii="Verdana" w:hAnsi="Verdana" w:cs="Verdana"/>
                <w:color w:val="0000FF"/>
                <w:sz w:val="18"/>
                <w:szCs w:val="18"/>
                <w:lang w:val="ca-ES" w:eastAsia="en-US"/>
              </w:rPr>
              <w:t xml:space="preserve">https://www.uab.cat/web/disability-and-specific-educational-needs-/about-the-piune-1345819589315.html </w:t>
            </w:r>
          </w:p>
        </w:tc>
      </w:tr>
      <w:tr w:rsidR="00954DBB" w:rsidRPr="00944070" w14:paraId="16BD9E4A" w14:textId="77777777" w:rsidTr="00954DBB">
        <w:trPr>
          <w:trHeight w:val="597"/>
        </w:trPr>
        <w:tc>
          <w:tcPr>
            <w:tcW w:w="1559" w:type="dxa"/>
            <w:shd w:val="clear" w:color="auto" w:fill="auto"/>
          </w:tcPr>
          <w:p w14:paraId="1307AC0B" w14:textId="7AAC5F36" w:rsidR="000F2B4B" w:rsidRPr="00944070" w:rsidRDefault="00DD78BF" w:rsidP="007B3181">
            <w:pPr>
              <w:rPr>
                <w:rFonts w:ascii="Verdana" w:hAnsi="Verdana"/>
                <w:sz w:val="20"/>
                <w:lang w:val="en-GB"/>
              </w:rPr>
            </w:pPr>
            <w:r w:rsidRPr="00A70393">
              <w:rPr>
                <w:rFonts w:ascii="Verdana" w:hAnsi="Verdana"/>
                <w:b/>
                <w:bCs/>
                <w:sz w:val="20"/>
                <w:highlight w:val="yellow"/>
                <w:lang w:val="fr-BE"/>
              </w:rPr>
              <w:t>Partner</w:t>
            </w:r>
          </w:p>
        </w:tc>
        <w:tc>
          <w:tcPr>
            <w:tcW w:w="1327" w:type="dxa"/>
            <w:shd w:val="clear" w:color="auto" w:fill="auto"/>
          </w:tcPr>
          <w:p w14:paraId="285FE476" w14:textId="735558C0" w:rsidR="000F2B4B" w:rsidRPr="00944070" w:rsidRDefault="000F2B4B" w:rsidP="007B3181">
            <w:pPr>
              <w:rPr>
                <w:rFonts w:ascii="Verdana" w:hAnsi="Verdana"/>
                <w:sz w:val="20"/>
                <w:lang w:val="en-GB"/>
              </w:rPr>
            </w:pPr>
          </w:p>
        </w:tc>
        <w:tc>
          <w:tcPr>
            <w:tcW w:w="1624" w:type="dxa"/>
            <w:shd w:val="clear" w:color="auto" w:fill="auto"/>
          </w:tcPr>
          <w:p w14:paraId="01CC3AC5" w14:textId="60673B28" w:rsidR="000F2B4B" w:rsidRPr="00944070" w:rsidRDefault="000F2B4B" w:rsidP="007B3181">
            <w:pPr>
              <w:rPr>
                <w:rFonts w:ascii="Verdana" w:hAnsi="Verdana"/>
                <w:sz w:val="20"/>
                <w:lang w:val="en-GB"/>
              </w:rPr>
            </w:pPr>
          </w:p>
        </w:tc>
        <w:tc>
          <w:tcPr>
            <w:tcW w:w="2083" w:type="dxa"/>
          </w:tcPr>
          <w:p w14:paraId="12F73803" w14:textId="0790FDDA" w:rsidR="000F2B4B" w:rsidRPr="00944070" w:rsidRDefault="000F2B4B" w:rsidP="007B3181">
            <w:pPr>
              <w:rPr>
                <w:rFonts w:ascii="Verdana" w:hAnsi="Verdana"/>
                <w:sz w:val="20"/>
                <w:lang w:val="en-GB"/>
              </w:rPr>
            </w:pPr>
          </w:p>
        </w:tc>
        <w:tc>
          <w:tcPr>
            <w:tcW w:w="3516" w:type="dxa"/>
          </w:tcPr>
          <w:p w14:paraId="312C9785" w14:textId="41CD99C5" w:rsidR="000F2B4B" w:rsidRPr="00944070" w:rsidRDefault="000F2B4B" w:rsidP="007B3181">
            <w:pPr>
              <w:rPr>
                <w:rFonts w:ascii="Verdana" w:hAnsi="Verdana"/>
                <w:sz w:val="20"/>
                <w:lang w:val="en-GB"/>
              </w:rPr>
            </w:pPr>
          </w:p>
        </w:tc>
      </w:tr>
    </w:tbl>
    <w:p w14:paraId="036E2F9D" w14:textId="77777777" w:rsidR="000F2B4B" w:rsidRDefault="000F2B4B" w:rsidP="000F2B4B">
      <w:pPr>
        <w:pStyle w:val="Pargrafdellista"/>
        <w:widowControl w:val="0"/>
        <w:tabs>
          <w:tab w:val="left" w:pos="-360"/>
          <w:tab w:val="left" w:pos="426"/>
        </w:tabs>
        <w:spacing w:before="120" w:after="240"/>
        <w:ind w:left="0"/>
        <w:jc w:val="both"/>
        <w:rPr>
          <w:rFonts w:ascii="Verdana" w:hAnsi="Verdana"/>
          <w:b/>
          <w:color w:val="002060"/>
          <w:lang w:eastAsia="en-GB"/>
        </w:rPr>
      </w:pPr>
    </w:p>
    <w:tbl>
      <w:tblPr>
        <w:tblW w:w="10111"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1472"/>
        <w:gridCol w:w="3387"/>
        <w:gridCol w:w="1418"/>
        <w:gridCol w:w="2456"/>
      </w:tblGrid>
      <w:tr w:rsidR="000F2B4B" w:rsidRPr="00944070" w14:paraId="46CD1AA8" w14:textId="77777777" w:rsidTr="00CD00E9">
        <w:tc>
          <w:tcPr>
            <w:tcW w:w="1378" w:type="dxa"/>
            <w:shd w:val="clear" w:color="auto" w:fill="003399"/>
          </w:tcPr>
          <w:p w14:paraId="35254C6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2F04E3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472" w:type="dxa"/>
            <w:shd w:val="clear" w:color="auto" w:fill="003399"/>
          </w:tcPr>
          <w:p w14:paraId="07F4EB6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3387" w:type="dxa"/>
            <w:shd w:val="clear" w:color="auto" w:fill="003399"/>
          </w:tcPr>
          <w:p w14:paraId="59F6644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418" w:type="dxa"/>
            <w:shd w:val="clear" w:color="auto" w:fill="003399"/>
          </w:tcPr>
          <w:p w14:paraId="5C716CD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0669D378"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w:t>
            </w:r>
            <w:proofErr w:type="gramStart"/>
            <w:r w:rsidRPr="009963F0">
              <w:rPr>
                <w:rFonts w:ascii="Verdana" w:hAnsi="Verdana"/>
                <w:b/>
                <w:bCs/>
                <w:color w:val="FFFFFF"/>
                <w:sz w:val="20"/>
                <w:lang w:val="en-GB"/>
              </w:rPr>
              <w:t>email</w:t>
            </w:r>
            <w:proofErr w:type="gramEnd"/>
            <w:r w:rsidRPr="009963F0">
              <w:rPr>
                <w:rFonts w:ascii="Verdana" w:hAnsi="Verdana"/>
                <w:b/>
                <w:bCs/>
                <w:color w:val="FFFFFF"/>
                <w:sz w:val="20"/>
                <w:lang w:val="en-GB"/>
              </w:rPr>
              <w:t xml:space="preserve">, phone) </w:t>
            </w:r>
          </w:p>
        </w:tc>
        <w:tc>
          <w:tcPr>
            <w:tcW w:w="2456" w:type="dxa"/>
            <w:shd w:val="clear" w:color="auto" w:fill="003399"/>
          </w:tcPr>
          <w:p w14:paraId="24E2682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CC1830C" w14:textId="77777777" w:rsidR="000F2B4B" w:rsidRPr="00944070" w:rsidRDefault="000F2B4B" w:rsidP="007B3181">
            <w:pPr>
              <w:spacing w:after="0"/>
              <w:jc w:val="center"/>
              <w:rPr>
                <w:rFonts w:ascii="Verdana" w:hAnsi="Verdana"/>
                <w:b/>
                <w:bCs/>
                <w:color w:val="FFFFFF"/>
                <w:sz w:val="20"/>
                <w:lang w:val="en-GB"/>
              </w:rPr>
            </w:pPr>
          </w:p>
        </w:tc>
      </w:tr>
      <w:tr w:rsidR="00954DBB" w:rsidRPr="00944070" w14:paraId="7C860BBC" w14:textId="77777777" w:rsidTr="00CD00E9">
        <w:tc>
          <w:tcPr>
            <w:tcW w:w="1378" w:type="dxa"/>
            <w:shd w:val="clear" w:color="auto" w:fill="auto"/>
          </w:tcPr>
          <w:p w14:paraId="45847AD2" w14:textId="77777777" w:rsidR="00954DBB" w:rsidRPr="00944070" w:rsidRDefault="00954DBB" w:rsidP="00954DBB">
            <w:pPr>
              <w:rPr>
                <w:rFonts w:ascii="Verdana" w:hAnsi="Verdana"/>
                <w:sz w:val="20"/>
                <w:lang w:val="en-GB"/>
              </w:rPr>
            </w:pPr>
            <w:r w:rsidRPr="00984E23">
              <w:rPr>
                <w:rFonts w:ascii="Verdana" w:hAnsi="Verdana" w:cs="Verdana"/>
                <w:color w:val="002060"/>
                <w:sz w:val="18"/>
                <w:szCs w:val="24"/>
                <w:lang w:val="en-GB"/>
              </w:rPr>
              <w:t>E BARCELO 02</w:t>
            </w:r>
          </w:p>
        </w:tc>
        <w:tc>
          <w:tcPr>
            <w:tcW w:w="1472" w:type="dxa"/>
            <w:shd w:val="clear" w:color="auto" w:fill="auto"/>
          </w:tcPr>
          <w:p w14:paraId="06689153" w14:textId="77777777" w:rsidR="00954DBB" w:rsidRPr="00984E23" w:rsidRDefault="00954DBB" w:rsidP="00954DBB">
            <w:pPr>
              <w:pStyle w:val="Default"/>
              <w:rPr>
                <w:color w:val="002060"/>
                <w:sz w:val="18"/>
                <w:lang w:val="en-GB" w:eastAsia="ja-JP"/>
              </w:rPr>
            </w:pPr>
          </w:p>
          <w:p w14:paraId="749BD81E" w14:textId="77777777" w:rsidR="00954DBB" w:rsidRPr="00984E23" w:rsidRDefault="00954DBB" w:rsidP="00954DBB">
            <w:pPr>
              <w:pStyle w:val="Default"/>
              <w:rPr>
                <w:color w:val="002060"/>
                <w:sz w:val="18"/>
                <w:lang w:val="en-GB" w:eastAsia="ja-JP"/>
              </w:rPr>
            </w:pPr>
            <w:r w:rsidRPr="00984E23">
              <w:rPr>
                <w:color w:val="002060"/>
                <w:sz w:val="18"/>
                <w:lang w:val="en-GB" w:eastAsia="ja-JP"/>
              </w:rPr>
              <w:t xml:space="preserve">Infrastructure to welcome students and staff with disabilities </w:t>
            </w:r>
          </w:p>
          <w:p w14:paraId="19BEF53B" w14:textId="77777777" w:rsidR="00954DBB" w:rsidRPr="00984E23" w:rsidRDefault="00954DBB" w:rsidP="00954DBB">
            <w:pPr>
              <w:pStyle w:val="Default"/>
              <w:rPr>
                <w:color w:val="002060"/>
                <w:sz w:val="18"/>
                <w:lang w:val="en-GB" w:eastAsia="ja-JP"/>
              </w:rPr>
            </w:pPr>
          </w:p>
          <w:p w14:paraId="4DD29580" w14:textId="77777777" w:rsidR="00954DBB" w:rsidRPr="00984E23" w:rsidRDefault="00954DBB" w:rsidP="00954DBB">
            <w:pPr>
              <w:pStyle w:val="Default"/>
              <w:rPr>
                <w:color w:val="002060"/>
                <w:sz w:val="18"/>
                <w:lang w:val="en-GB" w:eastAsia="ja-JP"/>
              </w:rPr>
            </w:pPr>
          </w:p>
        </w:tc>
        <w:tc>
          <w:tcPr>
            <w:tcW w:w="3387" w:type="dxa"/>
            <w:shd w:val="clear" w:color="auto" w:fill="auto"/>
          </w:tcPr>
          <w:p w14:paraId="22BE2AC4" w14:textId="77777777" w:rsidR="00954DBB" w:rsidRPr="00944070" w:rsidRDefault="00954DBB" w:rsidP="00954DBB">
            <w:pPr>
              <w:rPr>
                <w:rFonts w:ascii="Verdana" w:hAnsi="Verdana"/>
                <w:sz w:val="20"/>
                <w:lang w:val="en-GB"/>
              </w:rPr>
            </w:pPr>
            <w:r w:rsidRPr="00432C43">
              <w:rPr>
                <w:rFonts w:ascii="Verdana" w:hAnsi="Verdana" w:cs="Verdana"/>
                <w:color w:val="002060"/>
                <w:sz w:val="18"/>
                <w:szCs w:val="24"/>
                <w:lang w:val="en-GB"/>
              </w:rPr>
              <w:t>PIUNE, The disability and specific educational needs support service (SEN)</w:t>
            </w:r>
          </w:p>
        </w:tc>
        <w:tc>
          <w:tcPr>
            <w:tcW w:w="1418" w:type="dxa"/>
          </w:tcPr>
          <w:p w14:paraId="747B5DD1" w14:textId="77777777" w:rsidR="00954DBB" w:rsidRPr="00432C43" w:rsidRDefault="00954DBB" w:rsidP="00432C43">
            <w:pPr>
              <w:rPr>
                <w:rStyle w:val="Enlla"/>
              </w:rPr>
            </w:pPr>
            <w:r w:rsidRPr="00432C43">
              <w:rPr>
                <w:rStyle w:val="Enlla"/>
              </w:rPr>
              <w:t xml:space="preserve">fas.piune@uab.cat </w:t>
            </w:r>
          </w:p>
          <w:p w14:paraId="3BCB191B" w14:textId="3F328E6A" w:rsidR="00954DBB" w:rsidRPr="00944070" w:rsidRDefault="00954DBB" w:rsidP="00954DBB">
            <w:pPr>
              <w:rPr>
                <w:rFonts w:ascii="Verdana" w:hAnsi="Verdana"/>
                <w:sz w:val="20"/>
                <w:lang w:val="en-GB"/>
              </w:rPr>
            </w:pPr>
            <w:r w:rsidRPr="00432C43">
              <w:rPr>
                <w:rFonts w:ascii="Verdana" w:hAnsi="Verdana" w:cs="Verdana"/>
                <w:color w:val="002060"/>
                <w:sz w:val="18"/>
                <w:szCs w:val="24"/>
                <w:lang w:val="en-GB"/>
              </w:rPr>
              <w:t>Tel. +34 93 581 2697</w:t>
            </w:r>
            <w:r>
              <w:rPr>
                <w:sz w:val="20"/>
                <w:szCs w:val="20"/>
              </w:rPr>
              <w:t xml:space="preserve"> </w:t>
            </w:r>
          </w:p>
        </w:tc>
        <w:tc>
          <w:tcPr>
            <w:tcW w:w="2456" w:type="dxa"/>
          </w:tcPr>
          <w:p w14:paraId="798EF626" w14:textId="77777777" w:rsidR="00954DBB" w:rsidRPr="00944070" w:rsidRDefault="00954DBB" w:rsidP="00954DBB">
            <w:pPr>
              <w:rPr>
                <w:rFonts w:ascii="Verdana" w:hAnsi="Verdana"/>
                <w:sz w:val="20"/>
                <w:lang w:val="en-GB"/>
              </w:rPr>
            </w:pPr>
            <w:r w:rsidRPr="00954DBB">
              <w:rPr>
                <w:rFonts w:ascii="Verdana" w:hAnsi="Verdana" w:cs="Verdana"/>
                <w:color w:val="0000FF"/>
                <w:sz w:val="18"/>
                <w:szCs w:val="18"/>
                <w:lang w:val="ca-ES" w:eastAsia="en-US"/>
              </w:rPr>
              <w:t>https://www.uab.cat/web/disability-and-specific-educational-needs-/about-the-piune-1345819589315.html</w:t>
            </w:r>
          </w:p>
        </w:tc>
      </w:tr>
      <w:tr w:rsidR="00954DBB" w:rsidRPr="00944070" w14:paraId="5E37451D" w14:textId="77777777" w:rsidTr="00CD00E9">
        <w:tc>
          <w:tcPr>
            <w:tcW w:w="1378" w:type="dxa"/>
            <w:shd w:val="clear" w:color="auto" w:fill="auto"/>
          </w:tcPr>
          <w:p w14:paraId="3D7D15EC" w14:textId="1F77C86D" w:rsidR="00954DBB" w:rsidRPr="00944070" w:rsidRDefault="0050554B" w:rsidP="00954DBB">
            <w:pPr>
              <w:rPr>
                <w:rFonts w:ascii="Verdana" w:hAnsi="Verdana"/>
                <w:sz w:val="20"/>
                <w:lang w:val="en-GB"/>
              </w:rPr>
            </w:pPr>
            <w:r w:rsidRPr="00A70393">
              <w:rPr>
                <w:rFonts w:ascii="Verdana" w:hAnsi="Verdana"/>
                <w:b/>
                <w:bCs/>
                <w:sz w:val="20"/>
                <w:highlight w:val="yellow"/>
                <w:lang w:val="fr-BE"/>
              </w:rPr>
              <w:t>Partner</w:t>
            </w:r>
          </w:p>
        </w:tc>
        <w:tc>
          <w:tcPr>
            <w:tcW w:w="1472" w:type="dxa"/>
            <w:shd w:val="clear" w:color="auto" w:fill="auto"/>
          </w:tcPr>
          <w:p w14:paraId="02BEC47F" w14:textId="20BA1A9C" w:rsidR="00954DBB" w:rsidRPr="00944070" w:rsidRDefault="00954DBB" w:rsidP="00432C43">
            <w:pPr>
              <w:rPr>
                <w:rFonts w:ascii="Verdana" w:hAnsi="Verdana"/>
                <w:sz w:val="20"/>
                <w:lang w:val="en-GB"/>
              </w:rPr>
            </w:pPr>
          </w:p>
        </w:tc>
        <w:tc>
          <w:tcPr>
            <w:tcW w:w="3387" w:type="dxa"/>
            <w:shd w:val="clear" w:color="auto" w:fill="auto"/>
          </w:tcPr>
          <w:p w14:paraId="6B84F3BB" w14:textId="4CB3B8C1" w:rsidR="00954DBB" w:rsidRPr="00944070" w:rsidRDefault="00954DBB" w:rsidP="00954DBB">
            <w:pPr>
              <w:rPr>
                <w:rFonts w:ascii="Verdana" w:hAnsi="Verdana"/>
                <w:sz w:val="20"/>
                <w:lang w:val="en-GB"/>
              </w:rPr>
            </w:pPr>
          </w:p>
        </w:tc>
        <w:tc>
          <w:tcPr>
            <w:tcW w:w="1418" w:type="dxa"/>
          </w:tcPr>
          <w:p w14:paraId="66874498" w14:textId="77777777" w:rsidR="00954DBB" w:rsidRPr="00E501A8" w:rsidRDefault="00954DBB" w:rsidP="00954DBB">
            <w:pPr>
              <w:rPr>
                <w:rStyle w:val="Enlla"/>
              </w:rPr>
            </w:pPr>
          </w:p>
        </w:tc>
        <w:tc>
          <w:tcPr>
            <w:tcW w:w="2456" w:type="dxa"/>
          </w:tcPr>
          <w:p w14:paraId="6E5F6F21" w14:textId="60ACD782" w:rsidR="00954DBB" w:rsidRPr="00944070" w:rsidRDefault="00954DBB" w:rsidP="00954DBB">
            <w:pPr>
              <w:rPr>
                <w:rFonts w:ascii="Verdana" w:hAnsi="Verdana"/>
                <w:sz w:val="20"/>
                <w:lang w:val="en-GB"/>
              </w:rPr>
            </w:pPr>
          </w:p>
        </w:tc>
      </w:tr>
    </w:tbl>
    <w:p w14:paraId="09635AC1" w14:textId="77777777" w:rsidR="000F2B4B" w:rsidRDefault="000F2B4B" w:rsidP="000F2B4B">
      <w:pPr>
        <w:pStyle w:val="Pargrafdellista"/>
        <w:widowControl w:val="0"/>
        <w:tabs>
          <w:tab w:val="left" w:pos="-360"/>
          <w:tab w:val="left" w:pos="426"/>
        </w:tabs>
        <w:spacing w:before="120" w:after="240"/>
        <w:ind w:left="0"/>
        <w:jc w:val="both"/>
        <w:rPr>
          <w:rFonts w:ascii="Verdana" w:hAnsi="Verdana"/>
          <w:b/>
          <w:color w:val="002060"/>
          <w:lang w:eastAsia="en-GB"/>
        </w:rPr>
      </w:pPr>
    </w:p>
    <w:p w14:paraId="439D6333" w14:textId="7D4BB507" w:rsidR="000F2B4B" w:rsidRDefault="000F2B4B" w:rsidP="000F2B4B">
      <w:pPr>
        <w:pStyle w:val="Pargrafdellista"/>
        <w:widowControl w:val="0"/>
        <w:tabs>
          <w:tab w:val="left" w:pos="-360"/>
          <w:tab w:val="left" w:pos="426"/>
        </w:tabs>
        <w:spacing w:before="120" w:after="240"/>
        <w:ind w:left="0"/>
        <w:jc w:val="both"/>
        <w:rPr>
          <w:rFonts w:ascii="Verdana" w:hAnsi="Verdana"/>
          <w:b/>
          <w:color w:val="002060"/>
          <w:lang w:eastAsia="en-GB"/>
        </w:rPr>
      </w:pPr>
    </w:p>
    <w:p w14:paraId="5C6CBCCF" w14:textId="5294475C" w:rsidR="0050554B" w:rsidRDefault="0050554B" w:rsidP="000F2B4B">
      <w:pPr>
        <w:pStyle w:val="Pargrafdellista"/>
        <w:widowControl w:val="0"/>
        <w:tabs>
          <w:tab w:val="left" w:pos="-360"/>
          <w:tab w:val="left" w:pos="426"/>
        </w:tabs>
        <w:spacing w:before="120" w:after="240"/>
        <w:ind w:left="0"/>
        <w:jc w:val="both"/>
        <w:rPr>
          <w:rFonts w:ascii="Verdana" w:hAnsi="Verdana"/>
          <w:b/>
          <w:color w:val="002060"/>
          <w:lang w:eastAsia="en-GB"/>
        </w:rPr>
      </w:pPr>
    </w:p>
    <w:p w14:paraId="1D827F6C" w14:textId="325F1466" w:rsidR="0050554B" w:rsidRDefault="0050554B" w:rsidP="000F2B4B">
      <w:pPr>
        <w:pStyle w:val="Pargrafdellista"/>
        <w:widowControl w:val="0"/>
        <w:tabs>
          <w:tab w:val="left" w:pos="-360"/>
          <w:tab w:val="left" w:pos="426"/>
        </w:tabs>
        <w:spacing w:before="120" w:after="240"/>
        <w:ind w:left="0"/>
        <w:jc w:val="both"/>
        <w:rPr>
          <w:rFonts w:ascii="Verdana" w:hAnsi="Verdana"/>
          <w:b/>
          <w:color w:val="002060"/>
          <w:lang w:eastAsia="en-GB"/>
        </w:rPr>
      </w:pPr>
    </w:p>
    <w:p w14:paraId="049E4F72" w14:textId="485A7958" w:rsidR="0050554B" w:rsidRDefault="0050554B" w:rsidP="000F2B4B">
      <w:pPr>
        <w:pStyle w:val="Pargrafdellista"/>
        <w:widowControl w:val="0"/>
        <w:tabs>
          <w:tab w:val="left" w:pos="-360"/>
          <w:tab w:val="left" w:pos="426"/>
        </w:tabs>
        <w:spacing w:before="120" w:after="240"/>
        <w:ind w:left="0"/>
        <w:jc w:val="both"/>
        <w:rPr>
          <w:rFonts w:ascii="Verdana" w:hAnsi="Verdana"/>
          <w:b/>
          <w:color w:val="002060"/>
          <w:lang w:eastAsia="en-GB"/>
        </w:rPr>
      </w:pPr>
    </w:p>
    <w:p w14:paraId="51EDEFE5" w14:textId="3019169C" w:rsidR="0050554B" w:rsidRDefault="0050554B" w:rsidP="000F2B4B">
      <w:pPr>
        <w:pStyle w:val="Pargrafdellista"/>
        <w:widowControl w:val="0"/>
        <w:tabs>
          <w:tab w:val="left" w:pos="-360"/>
          <w:tab w:val="left" w:pos="426"/>
        </w:tabs>
        <w:spacing w:before="120" w:after="240"/>
        <w:ind w:left="0"/>
        <w:jc w:val="both"/>
        <w:rPr>
          <w:rFonts w:ascii="Verdana" w:hAnsi="Verdana"/>
          <w:b/>
          <w:color w:val="002060"/>
          <w:lang w:eastAsia="en-GB"/>
        </w:rPr>
      </w:pPr>
    </w:p>
    <w:p w14:paraId="4D852029" w14:textId="77777777" w:rsidR="0050554B" w:rsidRDefault="0050554B" w:rsidP="000F2B4B">
      <w:pPr>
        <w:pStyle w:val="Pargrafdellista"/>
        <w:widowControl w:val="0"/>
        <w:tabs>
          <w:tab w:val="left" w:pos="-360"/>
          <w:tab w:val="left" w:pos="426"/>
        </w:tabs>
        <w:spacing w:before="120" w:after="240"/>
        <w:ind w:left="0"/>
        <w:jc w:val="both"/>
        <w:rPr>
          <w:rFonts w:ascii="Verdana" w:hAnsi="Verdana"/>
          <w:b/>
          <w:color w:val="002060"/>
          <w:lang w:eastAsia="en-GB"/>
        </w:rPr>
      </w:pPr>
    </w:p>
    <w:p w14:paraId="07F36124" w14:textId="77777777" w:rsidR="000F2B4B" w:rsidRPr="00E46AF7" w:rsidRDefault="000F2B4B" w:rsidP="000F2B4B">
      <w:pPr>
        <w:pStyle w:val="Pargrafdellist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14:paraId="1EE24BBE" w14:textId="77777777" w:rsidR="000F2B4B" w:rsidRPr="00E9496A" w:rsidRDefault="000F2B4B" w:rsidP="000F2B4B">
      <w:pPr>
        <w:pStyle w:val="Pargrafdellista"/>
        <w:keepNext/>
        <w:keepLines/>
        <w:widowControl w:val="0"/>
        <w:tabs>
          <w:tab w:val="left" w:pos="-360"/>
        </w:tabs>
        <w:spacing w:after="240"/>
        <w:ind w:left="426" w:hanging="1"/>
        <w:jc w:val="both"/>
        <w:rPr>
          <w:rFonts w:ascii="Verdana" w:hAnsi="Verdana"/>
          <w:color w:val="002060"/>
          <w:sz w:val="20"/>
          <w:szCs w:val="20"/>
          <w:u w:val="single"/>
          <w:lang w:eastAsia="en-GB"/>
        </w:rPr>
      </w:pPr>
    </w:p>
    <w:p w14:paraId="6A806B32" w14:textId="77777777" w:rsidR="000F2B4B" w:rsidRPr="00E46AF7" w:rsidRDefault="000F2B4B" w:rsidP="000F2B4B">
      <w:pPr>
        <w:pStyle w:val="Pargrafdellist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3A25B745" w14:textId="7604DC42" w:rsidR="0050554B" w:rsidRPr="0050554B" w:rsidRDefault="0050554B" w:rsidP="0050554B">
      <w:pPr>
        <w:pStyle w:val="Pargrafdel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3F4937A" w14:textId="77777777" w:rsidR="0050554B" w:rsidRPr="00E46AF7" w:rsidRDefault="0050554B" w:rsidP="0050554B">
      <w:pPr>
        <w:pStyle w:val="Pargrafdel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3F6CCCD0" w14:textId="07294E44" w:rsidR="000F2B4B" w:rsidRPr="00263C11" w:rsidRDefault="0050554B" w:rsidP="00263C11">
      <w:pPr>
        <w:pStyle w:val="Pargrafdel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497"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02"/>
        <w:gridCol w:w="3630"/>
        <w:gridCol w:w="3765"/>
      </w:tblGrid>
      <w:tr w:rsidR="000F2B4B" w:rsidRPr="00944070" w14:paraId="4B66CB37" w14:textId="77777777" w:rsidTr="0050554B">
        <w:trPr>
          <w:trHeight w:val="682"/>
        </w:trPr>
        <w:tc>
          <w:tcPr>
            <w:tcW w:w="2102" w:type="dxa"/>
            <w:shd w:val="clear" w:color="auto" w:fill="003399"/>
          </w:tcPr>
          <w:p w14:paraId="4BFA14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630" w:type="dxa"/>
            <w:shd w:val="clear" w:color="auto" w:fill="003399"/>
          </w:tcPr>
          <w:p w14:paraId="53E934B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4986EE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3765" w:type="dxa"/>
            <w:shd w:val="clear" w:color="auto" w:fill="003399"/>
          </w:tcPr>
          <w:p w14:paraId="56E287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312D85B7" w14:textId="77777777" w:rsidTr="0050554B">
        <w:trPr>
          <w:trHeight w:val="454"/>
        </w:trPr>
        <w:tc>
          <w:tcPr>
            <w:tcW w:w="2102" w:type="dxa"/>
            <w:shd w:val="clear" w:color="auto" w:fill="auto"/>
          </w:tcPr>
          <w:p w14:paraId="418EC8BC" w14:textId="77777777" w:rsidR="000F2B4B" w:rsidRPr="00944070" w:rsidRDefault="00954DBB" w:rsidP="007B3181">
            <w:pPr>
              <w:rPr>
                <w:rFonts w:ascii="Verdana" w:hAnsi="Verdana"/>
                <w:sz w:val="20"/>
                <w:lang w:val="en-GB"/>
              </w:rPr>
            </w:pPr>
            <w:r w:rsidRPr="007A7456">
              <w:rPr>
                <w:rFonts w:ascii="Verdana" w:hAnsi="Verdana" w:cs="Verdana"/>
                <w:color w:val="002060"/>
                <w:sz w:val="18"/>
                <w:szCs w:val="24"/>
                <w:lang w:val="en-GB"/>
              </w:rPr>
              <w:t>E BARCELO 02</w:t>
            </w:r>
          </w:p>
        </w:tc>
        <w:tc>
          <w:tcPr>
            <w:tcW w:w="3630" w:type="dxa"/>
            <w:shd w:val="clear" w:color="auto" w:fill="auto"/>
          </w:tcPr>
          <w:p w14:paraId="1DB7A047" w14:textId="77777777" w:rsidR="00954DBB" w:rsidRPr="00954DBB" w:rsidRDefault="00954DBB" w:rsidP="00954DBB">
            <w:pPr>
              <w:pStyle w:val="Default"/>
              <w:rPr>
                <w:color w:val="0000FF"/>
                <w:sz w:val="18"/>
                <w:szCs w:val="18"/>
              </w:rPr>
            </w:pPr>
            <w:r w:rsidRPr="004707C8">
              <w:rPr>
                <w:b/>
                <w:bCs/>
                <w:color w:val="002060"/>
                <w:sz w:val="18"/>
                <w:lang w:val="en-GB" w:eastAsia="ja-JP"/>
              </w:rPr>
              <w:t>International Welcome Point (IWP)</w:t>
            </w:r>
            <w:r w:rsidRPr="00954DBB">
              <w:rPr>
                <w:b/>
                <w:bCs/>
                <w:sz w:val="18"/>
                <w:szCs w:val="18"/>
              </w:rPr>
              <w:t xml:space="preserve"> </w:t>
            </w:r>
            <w:r w:rsidRPr="007A7456">
              <w:rPr>
                <w:rStyle w:val="Enlla"/>
                <w:rFonts w:ascii="Calibri" w:hAnsi="Calibri" w:cs="Arial"/>
                <w:sz w:val="22"/>
                <w:szCs w:val="22"/>
                <w:lang w:eastAsia="ja-JP"/>
              </w:rPr>
              <w:t>international.welcome.point@uab.cat</w:t>
            </w:r>
            <w:r w:rsidRPr="00954DBB">
              <w:rPr>
                <w:color w:val="0000FF"/>
                <w:sz w:val="18"/>
                <w:szCs w:val="18"/>
              </w:rPr>
              <w:t xml:space="preserve"> </w:t>
            </w:r>
          </w:p>
          <w:p w14:paraId="5AC0CC64" w14:textId="77777777" w:rsidR="0050554B" w:rsidRDefault="0050554B" w:rsidP="00954DBB">
            <w:pPr>
              <w:rPr>
                <w:rFonts w:ascii="Verdana" w:hAnsi="Verdana" w:cs="Verdana"/>
                <w:b/>
                <w:bCs/>
                <w:color w:val="002060"/>
                <w:sz w:val="18"/>
                <w:szCs w:val="24"/>
                <w:lang w:val="en-GB"/>
              </w:rPr>
            </w:pPr>
          </w:p>
          <w:p w14:paraId="288C7E50" w14:textId="67FEC270" w:rsidR="00954DBB" w:rsidRPr="0050554B" w:rsidRDefault="00954DBB" w:rsidP="00954DBB">
            <w:pPr>
              <w:rPr>
                <w:rFonts w:ascii="Verdana" w:hAnsi="Verdana"/>
                <w:b/>
                <w:bCs/>
                <w:sz w:val="18"/>
                <w:szCs w:val="18"/>
              </w:rPr>
            </w:pPr>
            <w:r w:rsidRPr="004707C8">
              <w:rPr>
                <w:rFonts w:ascii="Verdana" w:hAnsi="Verdana" w:cs="Verdana"/>
                <w:b/>
                <w:bCs/>
                <w:color w:val="002060"/>
                <w:sz w:val="18"/>
                <w:szCs w:val="24"/>
                <w:lang w:val="en-GB"/>
              </w:rPr>
              <w:t>The University Village</w:t>
            </w:r>
            <w:r w:rsidRPr="00954DBB">
              <w:rPr>
                <w:rFonts w:ascii="Verdana" w:hAnsi="Verdana"/>
                <w:b/>
                <w:bCs/>
                <w:sz w:val="18"/>
                <w:szCs w:val="18"/>
              </w:rPr>
              <w:t xml:space="preserve"> </w:t>
            </w:r>
            <w:r w:rsidRPr="007A7456">
              <w:rPr>
                <w:rFonts w:ascii="Verdana" w:hAnsi="Verdana" w:cs="Verdana"/>
                <w:color w:val="002060"/>
                <w:sz w:val="18"/>
                <w:szCs w:val="24"/>
                <w:lang w:val="en-GB"/>
              </w:rPr>
              <w:t xml:space="preserve">(Vila </w:t>
            </w:r>
            <w:proofErr w:type="spellStart"/>
            <w:r w:rsidRPr="007A7456">
              <w:rPr>
                <w:rFonts w:ascii="Verdana" w:hAnsi="Verdana" w:cs="Verdana"/>
                <w:color w:val="002060"/>
                <w:sz w:val="18"/>
                <w:szCs w:val="24"/>
                <w:lang w:val="en-GB"/>
              </w:rPr>
              <w:t>Universitària</w:t>
            </w:r>
            <w:proofErr w:type="spellEnd"/>
            <w:r w:rsidRPr="007A7456">
              <w:rPr>
                <w:rFonts w:ascii="Verdana" w:hAnsi="Verdana" w:cs="Verdana"/>
                <w:color w:val="002060"/>
                <w:sz w:val="18"/>
                <w:szCs w:val="24"/>
                <w:lang w:val="en-GB"/>
              </w:rPr>
              <w:t>)</w:t>
            </w:r>
            <w:r w:rsidRPr="00954DBB">
              <w:rPr>
                <w:rFonts w:ascii="Verdana" w:hAnsi="Verdana"/>
                <w:sz w:val="18"/>
                <w:szCs w:val="18"/>
              </w:rPr>
              <w:t xml:space="preserve"> </w:t>
            </w:r>
            <w:r w:rsidRPr="007A7456">
              <w:rPr>
                <w:rStyle w:val="Enlla"/>
              </w:rPr>
              <w:t>vila@vilauniversitaria.com</w:t>
            </w:r>
            <w:r w:rsidRPr="00954DBB">
              <w:rPr>
                <w:rFonts w:ascii="Verdana" w:hAnsi="Verdana"/>
                <w:color w:val="0000FF"/>
                <w:sz w:val="18"/>
                <w:szCs w:val="18"/>
              </w:rPr>
              <w:t xml:space="preserve"> </w:t>
            </w:r>
          </w:p>
          <w:p w14:paraId="30D69795" w14:textId="77777777" w:rsidR="000F2B4B" w:rsidRPr="00954DBB" w:rsidRDefault="00954DBB" w:rsidP="00954DBB">
            <w:pPr>
              <w:rPr>
                <w:rFonts w:ascii="Verdana" w:hAnsi="Verdana"/>
                <w:sz w:val="18"/>
                <w:szCs w:val="18"/>
                <w:lang w:val="en-GB"/>
              </w:rPr>
            </w:pPr>
            <w:proofErr w:type="gramStart"/>
            <w:r w:rsidRPr="007A7456">
              <w:rPr>
                <w:rFonts w:ascii="Verdana" w:hAnsi="Verdana" w:cs="Verdana"/>
                <w:color w:val="002060"/>
                <w:sz w:val="18"/>
                <w:szCs w:val="24"/>
                <w:lang w:val="en-GB"/>
              </w:rPr>
              <w:t>Tel.:+</w:t>
            </w:r>
            <w:proofErr w:type="gramEnd"/>
            <w:r w:rsidRPr="007A7456">
              <w:rPr>
                <w:rFonts w:ascii="Verdana" w:hAnsi="Verdana" w:cs="Verdana"/>
                <w:color w:val="002060"/>
                <w:sz w:val="18"/>
                <w:szCs w:val="24"/>
                <w:lang w:val="en-GB"/>
              </w:rPr>
              <w:t>34 93 580 3095</w:t>
            </w:r>
            <w:r w:rsidRPr="00954DBB">
              <w:rPr>
                <w:rFonts w:ascii="Verdana" w:hAnsi="Verdana"/>
                <w:sz w:val="18"/>
                <w:szCs w:val="18"/>
              </w:rPr>
              <w:t xml:space="preserve"> </w:t>
            </w:r>
          </w:p>
        </w:tc>
        <w:tc>
          <w:tcPr>
            <w:tcW w:w="3765" w:type="dxa"/>
            <w:shd w:val="clear" w:color="auto" w:fill="auto"/>
          </w:tcPr>
          <w:p w14:paraId="338204C6" w14:textId="77777777" w:rsidR="00954DBB" w:rsidRPr="007C325B" w:rsidRDefault="00954DBB" w:rsidP="00954DBB">
            <w:pPr>
              <w:pStyle w:val="Default"/>
              <w:rPr>
                <w:rStyle w:val="Enlla"/>
                <w:rFonts w:ascii="Calibri" w:hAnsi="Calibri" w:cs="Arial"/>
                <w:sz w:val="22"/>
                <w:szCs w:val="22"/>
                <w:lang w:eastAsia="ja-JP"/>
              </w:rPr>
            </w:pPr>
            <w:r w:rsidRPr="007C325B">
              <w:rPr>
                <w:rStyle w:val="Enlla"/>
                <w:rFonts w:ascii="Calibri" w:hAnsi="Calibri" w:cs="Arial"/>
                <w:sz w:val="22"/>
                <w:szCs w:val="22"/>
                <w:lang w:eastAsia="ja-JP"/>
              </w:rPr>
              <w:t xml:space="preserve">https://www.uab.cat/web/life-on-campus/services-1345666366658.html </w:t>
            </w:r>
          </w:p>
          <w:p w14:paraId="368C9AFD" w14:textId="77777777" w:rsidR="0050554B" w:rsidRDefault="0050554B" w:rsidP="007B3181">
            <w:pPr>
              <w:rPr>
                <w:rStyle w:val="Enlla"/>
              </w:rPr>
            </w:pPr>
          </w:p>
          <w:p w14:paraId="1DFDEB03" w14:textId="6D3C1F60" w:rsidR="000F2B4B" w:rsidRPr="00944070" w:rsidRDefault="0050554B" w:rsidP="007B3181">
            <w:pPr>
              <w:rPr>
                <w:rFonts w:ascii="Verdana" w:hAnsi="Verdana"/>
                <w:sz w:val="20"/>
                <w:lang w:val="en-GB"/>
              </w:rPr>
            </w:pPr>
            <w:r w:rsidRPr="000B1F7E">
              <w:rPr>
                <w:rStyle w:val="Enlla"/>
              </w:rPr>
              <w:t>https://www.uab.cat/web/mobility-international-exchange/international-support-service/-legal-procedures-for-non-eu-students-1345819340780.html</w:t>
            </w:r>
          </w:p>
        </w:tc>
      </w:tr>
      <w:tr w:rsidR="000F2B4B" w:rsidRPr="00944070" w14:paraId="371D5FD1" w14:textId="77777777" w:rsidTr="0050554B">
        <w:trPr>
          <w:trHeight w:val="454"/>
        </w:trPr>
        <w:tc>
          <w:tcPr>
            <w:tcW w:w="2102" w:type="dxa"/>
            <w:shd w:val="clear" w:color="auto" w:fill="auto"/>
          </w:tcPr>
          <w:p w14:paraId="3A6F9D17" w14:textId="694A36FB" w:rsidR="000F2B4B" w:rsidRPr="00944070" w:rsidRDefault="0050554B" w:rsidP="007B3181">
            <w:pPr>
              <w:rPr>
                <w:rFonts w:ascii="Verdana" w:hAnsi="Verdana"/>
                <w:sz w:val="20"/>
                <w:lang w:val="en-GB"/>
              </w:rPr>
            </w:pPr>
            <w:r w:rsidRPr="00A70393">
              <w:rPr>
                <w:rFonts w:ascii="Verdana" w:hAnsi="Verdana"/>
                <w:b/>
                <w:bCs/>
                <w:sz w:val="20"/>
                <w:highlight w:val="yellow"/>
                <w:lang w:val="fr-BE"/>
              </w:rPr>
              <w:t>Partner</w:t>
            </w:r>
          </w:p>
        </w:tc>
        <w:tc>
          <w:tcPr>
            <w:tcW w:w="3630" w:type="dxa"/>
            <w:shd w:val="clear" w:color="auto" w:fill="auto"/>
          </w:tcPr>
          <w:p w14:paraId="66EA4C80" w14:textId="479CE7CF" w:rsidR="000F2B4B" w:rsidRPr="00944070" w:rsidRDefault="000F2B4B" w:rsidP="007A7456">
            <w:pPr>
              <w:rPr>
                <w:rFonts w:ascii="Verdana" w:hAnsi="Verdana"/>
                <w:sz w:val="20"/>
                <w:lang w:val="en-GB"/>
              </w:rPr>
            </w:pPr>
          </w:p>
        </w:tc>
        <w:tc>
          <w:tcPr>
            <w:tcW w:w="3765" w:type="dxa"/>
            <w:shd w:val="clear" w:color="auto" w:fill="auto"/>
          </w:tcPr>
          <w:p w14:paraId="4585BFD6" w14:textId="5150C262" w:rsidR="000F2B4B" w:rsidRPr="00944070" w:rsidRDefault="000F2B4B" w:rsidP="007B3181">
            <w:pPr>
              <w:rPr>
                <w:rFonts w:ascii="Verdana" w:hAnsi="Verdana"/>
                <w:sz w:val="20"/>
                <w:lang w:val="en-GB"/>
              </w:rPr>
            </w:pPr>
          </w:p>
        </w:tc>
      </w:tr>
    </w:tbl>
    <w:p w14:paraId="5FEC0F52" w14:textId="77777777" w:rsidR="00263C11" w:rsidRDefault="00263C11" w:rsidP="00263C11">
      <w:pPr>
        <w:spacing w:after="120"/>
        <w:rPr>
          <w:rFonts w:ascii="Verdana" w:hAnsi="Verdana"/>
          <w:b/>
          <w:color w:val="002060"/>
          <w:sz w:val="20"/>
        </w:rPr>
      </w:pPr>
    </w:p>
    <w:p w14:paraId="4C8BE499" w14:textId="3B9F0E15" w:rsidR="000F2B4B" w:rsidRPr="009963F0" w:rsidRDefault="000F2B4B" w:rsidP="00263C11">
      <w:pPr>
        <w:spacing w:after="120"/>
        <w:rPr>
          <w:rFonts w:ascii="Verdana" w:hAnsi="Verdana"/>
          <w:b/>
          <w:color w:val="002060"/>
          <w:sz w:val="20"/>
          <w:szCs w:val="20"/>
        </w:rPr>
      </w:pPr>
      <w:r w:rsidRPr="009963F0">
        <w:rPr>
          <w:rFonts w:ascii="Verdana" w:hAnsi="Verdana"/>
          <w:b/>
          <w:color w:val="002060"/>
          <w:sz w:val="20"/>
          <w:szCs w:val="20"/>
        </w:rPr>
        <w:t xml:space="preserve">Termination of the agreement </w:t>
      </w:r>
    </w:p>
    <w:p w14:paraId="41CDC70E" w14:textId="2B20563E" w:rsidR="000F2B4B" w:rsidRPr="00263C11" w:rsidRDefault="000F2B4B" w:rsidP="00263C11">
      <w:pPr>
        <w:spacing w:after="360"/>
        <w:ind w:left="709"/>
        <w:jc w:val="both"/>
        <w:rPr>
          <w:rFonts w:ascii="Verdana" w:hAnsi="Verdana"/>
          <w:i/>
          <w:sz w:val="20"/>
          <w:lang w:val="en-GB"/>
        </w:rPr>
      </w:pPr>
      <w:r w:rsidRPr="00CD00E9">
        <w:rPr>
          <w:rFonts w:ascii="Verdana" w:hAnsi="Verdana"/>
          <w:i/>
          <w:color w:val="000000"/>
          <w:sz w:val="20"/>
          <w:lang w:val="en-GB"/>
        </w:rPr>
        <w:t>[It is up to the involved institutions to agree on the procedure for modifying or terminating the inter-institutional agreement</w:t>
      </w:r>
      <w:r w:rsidRPr="00CD00E9">
        <w:rPr>
          <w:rFonts w:ascii="Verdana" w:hAnsi="Verdana"/>
          <w:i/>
          <w:sz w:val="20"/>
          <w:lang w:val="en-GB"/>
        </w:rPr>
        <w:t>.</w:t>
      </w:r>
      <w:r w:rsidRPr="00CD00E9">
        <w:rPr>
          <w:rFonts w:ascii="Verdana" w:hAnsi="Verdana"/>
          <w:i/>
          <w:color w:val="000080"/>
          <w:sz w:val="20"/>
          <w:lang w:val="en-GB"/>
        </w:rPr>
        <w:t xml:space="preserve"> </w:t>
      </w:r>
      <w:r w:rsidRPr="00CD00E9">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E5A463F"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355"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10"/>
        <w:gridCol w:w="2725"/>
        <w:gridCol w:w="1185"/>
        <w:gridCol w:w="3235"/>
      </w:tblGrid>
      <w:tr w:rsidR="000F2B4B" w:rsidRPr="00944070" w14:paraId="4B13F59C" w14:textId="77777777" w:rsidTr="00072BBC">
        <w:trPr>
          <w:trHeight w:val="807"/>
        </w:trPr>
        <w:tc>
          <w:tcPr>
            <w:tcW w:w="2210" w:type="dxa"/>
            <w:shd w:val="clear" w:color="auto" w:fill="003399"/>
          </w:tcPr>
          <w:p w14:paraId="3845906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5FC20ED1"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32BF5FB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72C89A2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3235" w:type="dxa"/>
            <w:shd w:val="clear" w:color="auto" w:fill="003399"/>
          </w:tcPr>
          <w:p w14:paraId="14CE580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efernciadenotaapeudepgina"/>
                <w:rFonts w:ascii="Verdana" w:hAnsi="Verdana"/>
                <w:b/>
                <w:bCs/>
                <w:color w:val="FFFFFF"/>
                <w:lang w:val="en-GB"/>
              </w:rPr>
              <w:footnoteReference w:id="5"/>
            </w:r>
          </w:p>
        </w:tc>
      </w:tr>
      <w:tr w:rsidR="000F2B4B" w:rsidRPr="00944070" w14:paraId="38BBB5FB" w14:textId="77777777" w:rsidTr="00072BBC">
        <w:trPr>
          <w:trHeight w:val="445"/>
        </w:trPr>
        <w:tc>
          <w:tcPr>
            <w:tcW w:w="2210" w:type="dxa"/>
            <w:shd w:val="clear" w:color="auto" w:fill="auto"/>
          </w:tcPr>
          <w:p w14:paraId="57C23F2E" w14:textId="77777777" w:rsidR="000F2B4B" w:rsidRPr="00944070" w:rsidRDefault="00072BBC" w:rsidP="007B3181">
            <w:pPr>
              <w:rPr>
                <w:rFonts w:ascii="Verdana" w:hAnsi="Verdana"/>
                <w:sz w:val="20"/>
                <w:lang w:val="en-GB"/>
              </w:rPr>
            </w:pPr>
            <w:r w:rsidRPr="00426CEE">
              <w:rPr>
                <w:rFonts w:ascii="Verdana" w:hAnsi="Verdana" w:cs="Verdana"/>
                <w:color w:val="002060"/>
                <w:sz w:val="18"/>
                <w:szCs w:val="24"/>
                <w:lang w:val="en-GB"/>
              </w:rPr>
              <w:t>E BARCELO 02</w:t>
            </w:r>
          </w:p>
        </w:tc>
        <w:tc>
          <w:tcPr>
            <w:tcW w:w="2725" w:type="dxa"/>
            <w:shd w:val="clear" w:color="auto" w:fill="auto"/>
          </w:tcPr>
          <w:p w14:paraId="28F2118F" w14:textId="77777777" w:rsidR="00244B6E" w:rsidRDefault="00072BBC" w:rsidP="00244B6E">
            <w:pPr>
              <w:spacing w:after="0"/>
              <w:rPr>
                <w:rFonts w:ascii="Verdana" w:hAnsi="Verdana" w:cs="Verdana"/>
                <w:b/>
                <w:color w:val="002060"/>
                <w:sz w:val="18"/>
                <w:szCs w:val="18"/>
                <w:lang w:val="en-GB"/>
              </w:rPr>
            </w:pPr>
            <w:r w:rsidRPr="00244B6E">
              <w:rPr>
                <w:rFonts w:ascii="Verdana" w:hAnsi="Verdana" w:cs="Verdana"/>
                <w:b/>
                <w:color w:val="002060"/>
                <w:sz w:val="18"/>
                <w:szCs w:val="18"/>
                <w:lang w:val="en-GB"/>
              </w:rPr>
              <w:t>Georgeta Ion</w:t>
            </w:r>
          </w:p>
          <w:p w14:paraId="708AFB8D" w14:textId="77777777" w:rsidR="000F2B4B" w:rsidRDefault="00072BBC" w:rsidP="00244B6E">
            <w:pPr>
              <w:spacing w:after="0"/>
              <w:rPr>
                <w:rFonts w:ascii="Verdana" w:hAnsi="Verdana" w:cs="Verdana"/>
                <w:i/>
                <w:iCs/>
                <w:color w:val="002060"/>
                <w:sz w:val="18"/>
                <w:szCs w:val="18"/>
                <w:lang w:val="en-GB"/>
              </w:rPr>
            </w:pPr>
            <w:r w:rsidRPr="00244B6E">
              <w:rPr>
                <w:rFonts w:ascii="Verdana" w:hAnsi="Verdana" w:cs="Verdana"/>
                <w:i/>
                <w:iCs/>
                <w:color w:val="002060"/>
                <w:sz w:val="18"/>
                <w:szCs w:val="18"/>
                <w:lang w:val="en-GB"/>
              </w:rPr>
              <w:t>Vice Dean of Students and Internationalisation</w:t>
            </w:r>
          </w:p>
          <w:p w14:paraId="51FEBBED" w14:textId="42E31A39" w:rsidR="008026EF" w:rsidRPr="00244B6E" w:rsidRDefault="008026EF" w:rsidP="00244B6E">
            <w:pPr>
              <w:spacing w:after="0"/>
              <w:rPr>
                <w:rFonts w:ascii="Verdana" w:hAnsi="Verdana"/>
                <w:i/>
                <w:iCs/>
                <w:sz w:val="20"/>
                <w:lang w:val="en-GB"/>
              </w:rPr>
            </w:pPr>
            <w:r>
              <w:rPr>
                <w:rFonts w:ascii="Verdana" w:hAnsi="Verdana" w:cs="Verdana"/>
                <w:i/>
                <w:iCs/>
                <w:color w:val="002060"/>
                <w:sz w:val="20"/>
                <w:lang w:val="en-GB"/>
              </w:rPr>
              <w:t>Faculty of Sciences of Education</w:t>
            </w:r>
          </w:p>
        </w:tc>
        <w:tc>
          <w:tcPr>
            <w:tcW w:w="1185" w:type="dxa"/>
            <w:shd w:val="clear" w:color="auto" w:fill="auto"/>
          </w:tcPr>
          <w:p w14:paraId="347C425F" w14:textId="61190E82" w:rsidR="000F2B4B" w:rsidRPr="00944070" w:rsidRDefault="000F2B4B" w:rsidP="007B3181">
            <w:pPr>
              <w:rPr>
                <w:rFonts w:ascii="Verdana" w:hAnsi="Verdana"/>
                <w:sz w:val="20"/>
                <w:lang w:val="en-GB"/>
              </w:rPr>
            </w:pPr>
          </w:p>
        </w:tc>
        <w:tc>
          <w:tcPr>
            <w:tcW w:w="3235" w:type="dxa"/>
            <w:shd w:val="clear" w:color="auto" w:fill="auto"/>
          </w:tcPr>
          <w:p w14:paraId="1E0B1719" w14:textId="1A249460" w:rsidR="000F2B4B" w:rsidRDefault="000F2B4B" w:rsidP="007B3181">
            <w:pPr>
              <w:rPr>
                <w:rFonts w:ascii="Verdana" w:hAnsi="Verdana"/>
                <w:sz w:val="20"/>
                <w:lang w:val="en-GB"/>
              </w:rPr>
            </w:pPr>
          </w:p>
          <w:p w14:paraId="17BC9563" w14:textId="6F58C77B" w:rsidR="00AA2843" w:rsidRPr="00944070" w:rsidRDefault="00AA2843" w:rsidP="007B3181">
            <w:pPr>
              <w:rPr>
                <w:rFonts w:ascii="Verdana" w:hAnsi="Verdana"/>
                <w:sz w:val="20"/>
                <w:lang w:val="en-GB"/>
              </w:rPr>
            </w:pPr>
          </w:p>
        </w:tc>
      </w:tr>
      <w:tr w:rsidR="000F2B4B" w:rsidRPr="00944070" w14:paraId="31C7A711" w14:textId="77777777" w:rsidTr="00072BBC">
        <w:trPr>
          <w:trHeight w:val="445"/>
        </w:trPr>
        <w:tc>
          <w:tcPr>
            <w:tcW w:w="2210" w:type="dxa"/>
            <w:shd w:val="clear" w:color="auto" w:fill="auto"/>
          </w:tcPr>
          <w:p w14:paraId="14412ECF" w14:textId="7876599D" w:rsidR="000F2B4B" w:rsidRPr="00944070" w:rsidRDefault="008026EF" w:rsidP="007B3181">
            <w:pPr>
              <w:rPr>
                <w:rFonts w:ascii="Verdana" w:hAnsi="Verdana"/>
                <w:sz w:val="20"/>
                <w:lang w:val="en-GB"/>
              </w:rPr>
            </w:pPr>
            <w:r w:rsidRPr="00A70393">
              <w:rPr>
                <w:rFonts w:ascii="Verdana" w:hAnsi="Verdana"/>
                <w:b/>
                <w:bCs/>
                <w:sz w:val="20"/>
                <w:highlight w:val="yellow"/>
                <w:lang w:val="fr-BE"/>
              </w:rPr>
              <w:t>Partner</w:t>
            </w:r>
          </w:p>
        </w:tc>
        <w:tc>
          <w:tcPr>
            <w:tcW w:w="2725" w:type="dxa"/>
            <w:shd w:val="clear" w:color="auto" w:fill="auto"/>
          </w:tcPr>
          <w:p w14:paraId="23AD7FC3" w14:textId="77777777" w:rsidR="000F2B4B" w:rsidRPr="00944070" w:rsidRDefault="000F2B4B" w:rsidP="007B3181">
            <w:pPr>
              <w:rPr>
                <w:rFonts w:ascii="Verdana" w:hAnsi="Verdana"/>
                <w:sz w:val="20"/>
                <w:lang w:val="en-GB"/>
              </w:rPr>
            </w:pPr>
          </w:p>
        </w:tc>
        <w:tc>
          <w:tcPr>
            <w:tcW w:w="1185" w:type="dxa"/>
            <w:shd w:val="clear" w:color="auto" w:fill="auto"/>
          </w:tcPr>
          <w:p w14:paraId="520B1708" w14:textId="77777777" w:rsidR="000F2B4B" w:rsidRPr="00944070" w:rsidRDefault="000F2B4B" w:rsidP="007B3181">
            <w:pPr>
              <w:rPr>
                <w:rFonts w:ascii="Verdana" w:hAnsi="Verdana"/>
                <w:sz w:val="20"/>
                <w:lang w:val="en-GB"/>
              </w:rPr>
            </w:pPr>
          </w:p>
        </w:tc>
        <w:tc>
          <w:tcPr>
            <w:tcW w:w="3235" w:type="dxa"/>
            <w:shd w:val="clear" w:color="auto" w:fill="auto"/>
          </w:tcPr>
          <w:p w14:paraId="0C0B8A5C" w14:textId="77777777" w:rsidR="00072BBC" w:rsidRPr="00944070" w:rsidRDefault="00072BBC" w:rsidP="007B3181">
            <w:pPr>
              <w:rPr>
                <w:rFonts w:ascii="Verdana" w:hAnsi="Verdana"/>
                <w:sz w:val="20"/>
                <w:lang w:val="en-GB"/>
              </w:rPr>
            </w:pPr>
          </w:p>
        </w:tc>
      </w:tr>
    </w:tbl>
    <w:p w14:paraId="477745B1" w14:textId="5EE4DB12" w:rsidR="000F2B4B" w:rsidRPr="00263C11" w:rsidRDefault="000F2B4B" w:rsidP="000F2B4B">
      <w:pPr>
        <w:rPr>
          <w:noProof/>
          <w:lang w:val="en-GB"/>
        </w:rPr>
      </w:pPr>
    </w:p>
    <w:sectPr w:rsidR="000F2B4B" w:rsidRPr="00263C11" w:rsidSect="00263C11">
      <w:footerReference w:type="default" r:id="rId19"/>
      <w:headerReference w:type="first" r:id="rId20"/>
      <w:pgSz w:w="12240" w:h="15840"/>
      <w:pgMar w:top="1418" w:right="1440" w:bottom="127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B2ED" w14:textId="77777777" w:rsidR="00EE46BE" w:rsidRDefault="00EE46BE" w:rsidP="001F70BB">
      <w:pPr>
        <w:spacing w:after="0" w:line="240" w:lineRule="auto"/>
      </w:pPr>
      <w:r>
        <w:separator/>
      </w:r>
    </w:p>
  </w:endnote>
  <w:endnote w:type="continuationSeparator" w:id="0">
    <w:p w14:paraId="2E9871C0" w14:textId="77777777" w:rsidR="00EE46BE" w:rsidRDefault="00EE46B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0F29" w14:textId="77777777" w:rsidR="00A2185F" w:rsidRDefault="00A2185F">
    <w:pPr>
      <w:pStyle w:val="Peu"/>
      <w:jc w:val="right"/>
    </w:pPr>
    <w:r>
      <w:fldChar w:fldCharType="begin"/>
    </w:r>
    <w:r>
      <w:instrText>PAGE   \* MERGEFORMAT</w:instrText>
    </w:r>
    <w:r>
      <w:fldChar w:fldCharType="separate"/>
    </w:r>
    <w:r w:rsidR="00521CAF" w:rsidRPr="00521CAF">
      <w:rPr>
        <w:noProof/>
        <w:lang w:val="fr-FR"/>
      </w:rPr>
      <w:t>3</w:t>
    </w:r>
    <w:r>
      <w:fldChar w:fldCharType="end"/>
    </w:r>
  </w:p>
  <w:p w14:paraId="47FB5A6E" w14:textId="77777777" w:rsidR="00A2185F" w:rsidRDefault="00A2185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87D0" w14:textId="77777777" w:rsidR="00EE46BE" w:rsidRDefault="00EE46BE" w:rsidP="001F70BB">
      <w:pPr>
        <w:spacing w:after="0" w:line="240" w:lineRule="auto"/>
      </w:pPr>
      <w:r>
        <w:separator/>
      </w:r>
    </w:p>
  </w:footnote>
  <w:footnote w:type="continuationSeparator" w:id="0">
    <w:p w14:paraId="1320716D" w14:textId="77777777" w:rsidR="00EE46BE" w:rsidRDefault="00EE46BE" w:rsidP="001F70BB">
      <w:pPr>
        <w:spacing w:after="0" w:line="240" w:lineRule="auto"/>
      </w:pPr>
      <w:r>
        <w:continuationSeparator/>
      </w:r>
    </w:p>
  </w:footnote>
  <w:footnote w:id="1">
    <w:p w14:paraId="239E72BF" w14:textId="77777777" w:rsidR="000F2B4B" w:rsidRPr="00E9496A" w:rsidRDefault="000F2B4B" w:rsidP="000F2B4B">
      <w:pPr>
        <w:pStyle w:val="Textdenotaapeudepgina"/>
        <w:spacing w:after="0"/>
        <w:ind w:left="113" w:hanging="113"/>
      </w:pPr>
      <w:r>
        <w:rPr>
          <w:rStyle w:val="Refernciadenotaapeudepgina"/>
        </w:rPr>
        <w:footnoteRef/>
      </w:r>
      <w:r w:rsidRPr="00AD154E">
        <w:rPr>
          <w:rStyle w:val="Refernciadenotaapeudepgina"/>
        </w:rPr>
        <w:t xml:space="preserve"> </w:t>
      </w:r>
      <w:r w:rsidRPr="007A5008">
        <w:t>Clauses may be added to this template agreement to better reflect the nature of the institutional partnership.</w:t>
      </w:r>
    </w:p>
  </w:footnote>
  <w:footnote w:id="2">
    <w:p w14:paraId="10A4C08A" w14:textId="77777777" w:rsidR="000F2B4B" w:rsidRPr="00E20427" w:rsidRDefault="000F2B4B" w:rsidP="000F2B4B">
      <w:pPr>
        <w:pStyle w:val="Textdenotaapeudepgina"/>
        <w:spacing w:after="0"/>
      </w:pPr>
      <w:r>
        <w:rPr>
          <w:rStyle w:val="Refernciadenotaapeudepgina"/>
        </w:rPr>
        <w:footnoteRef/>
      </w:r>
      <w:r w:rsidRPr="00E20427">
        <w:rPr>
          <w:rStyle w:val="Refernciadenotaapeudep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1B7B159F" w14:textId="77777777" w:rsidR="00CC180A" w:rsidRPr="00CC180A" w:rsidRDefault="000F2B4B" w:rsidP="000F2B4B">
      <w:pPr>
        <w:pStyle w:val="Textdenotaapeudepgina"/>
        <w:spacing w:after="0"/>
      </w:pPr>
      <w:r>
        <w:rPr>
          <w:rStyle w:val="Refernciadenotaapeudep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Enlla"/>
            <w:sz w:val="18"/>
          </w:rPr>
          <w:t>https://circabc.europa.eu/sd/a/286ebac6-aa7c-4ada-a42b-ff2cf3a442bf/ISCED-F%202013%20-%20Detailed%20field%20descriptions.pdf</w:t>
        </w:r>
      </w:hyperlink>
      <w:r w:rsidR="00521CAF" w:rsidRPr="00D803B8">
        <w:rPr>
          <w:rStyle w:val="Enlla"/>
          <w:color w:val="auto"/>
          <w:sz w:val="18"/>
          <w:lang w:val="en-US"/>
        </w:rPr>
        <w:t>)</w:t>
      </w:r>
      <w:hyperlink r:id="rId2" w:history="1"/>
    </w:p>
  </w:footnote>
  <w:footnote w:id="4">
    <w:p w14:paraId="5BF94409" w14:textId="77777777" w:rsidR="006A2A02" w:rsidRPr="00291D6D" w:rsidRDefault="006A2A02" w:rsidP="000F2B4B">
      <w:pPr>
        <w:spacing w:after="0"/>
        <w:rPr>
          <w:lang w:val="en-GB"/>
        </w:rPr>
      </w:pPr>
      <w:r>
        <w:rPr>
          <w:rStyle w:val="Refernciadenotaapeudep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Enlla"/>
            <w:sz w:val="20"/>
            <w:lang w:val="en-GB"/>
          </w:rPr>
          <w:t>http://europass.cedefop.europa.eu/en/resources/european-language-levels-cefr</w:t>
        </w:r>
      </w:hyperlink>
    </w:p>
  </w:footnote>
  <w:footnote w:id="5">
    <w:p w14:paraId="04B3EDDB" w14:textId="77777777" w:rsidR="000F2B4B" w:rsidRPr="00291D6D" w:rsidRDefault="000F2B4B" w:rsidP="000F2B4B">
      <w:pPr>
        <w:pStyle w:val="Textdenotaapeudepgina"/>
      </w:pPr>
      <w:r>
        <w:rPr>
          <w:rStyle w:val="Refernciadenotaapeudep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017E" w14:textId="77777777" w:rsidR="00CE3D8D" w:rsidRDefault="00633DDA">
    <w:pPr>
      <w:pStyle w:val="Capalera"/>
    </w:pPr>
    <w:ins w:id="1" w:author="ANDERLIN Valerie (EAC)" w:date="2021-06-29T16:33:00Z">
      <w:r>
        <w:rPr>
          <w:noProof/>
        </w:rPr>
        <w:drawing>
          <wp:anchor distT="0" distB="0" distL="114300" distR="114300" simplePos="0" relativeHeight="251657728" behindDoc="0" locked="0" layoutInCell="1" allowOverlap="1" wp14:anchorId="3E370826" wp14:editId="60407391">
            <wp:simplePos x="0" y="0"/>
            <wp:positionH relativeFrom="page">
              <wp:align>left</wp:align>
            </wp:positionH>
            <wp:positionV relativeFrom="page">
              <wp:align>top</wp:align>
            </wp:positionV>
            <wp:extent cx="7914005" cy="1024890"/>
            <wp:effectExtent l="0" t="0" r="0" b="0"/>
            <wp:wrapNone/>
            <wp:docPr id="2" name="Imagen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tol1"/>
      <w:lvlText w:val="%1."/>
      <w:lvlJc w:val="left"/>
      <w:pPr>
        <w:ind w:left="432" w:hanging="432"/>
      </w:pPr>
    </w:lvl>
    <w:lvl w:ilvl="1">
      <w:start w:val="1"/>
      <w:numFmt w:val="decimal"/>
      <w:pStyle w:val="Ttol2"/>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2347646">
    <w:abstractNumId w:val="4"/>
  </w:num>
  <w:num w:numId="2" w16cid:durableId="1015427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120800">
    <w:abstractNumId w:val="4"/>
  </w:num>
  <w:num w:numId="4" w16cid:durableId="696077088">
    <w:abstractNumId w:val="4"/>
  </w:num>
  <w:num w:numId="5" w16cid:durableId="879053848">
    <w:abstractNumId w:val="4"/>
  </w:num>
  <w:num w:numId="6" w16cid:durableId="1203051960">
    <w:abstractNumId w:val="4"/>
  </w:num>
  <w:num w:numId="7" w16cid:durableId="34627976">
    <w:abstractNumId w:val="4"/>
  </w:num>
  <w:num w:numId="8" w16cid:durableId="549876363">
    <w:abstractNumId w:val="4"/>
  </w:num>
  <w:num w:numId="9" w16cid:durableId="648510850">
    <w:abstractNumId w:val="4"/>
  </w:num>
  <w:num w:numId="10" w16cid:durableId="1950817230">
    <w:abstractNumId w:val="4"/>
  </w:num>
  <w:num w:numId="11" w16cid:durableId="1275750321">
    <w:abstractNumId w:val="4"/>
  </w:num>
  <w:num w:numId="12" w16cid:durableId="331302875">
    <w:abstractNumId w:val="4"/>
  </w:num>
  <w:num w:numId="13" w16cid:durableId="205871569">
    <w:abstractNumId w:val="8"/>
  </w:num>
  <w:num w:numId="14" w16cid:durableId="1094281630">
    <w:abstractNumId w:val="13"/>
  </w:num>
  <w:num w:numId="15" w16cid:durableId="63574924">
    <w:abstractNumId w:val="1"/>
  </w:num>
  <w:num w:numId="16" w16cid:durableId="1707680336">
    <w:abstractNumId w:val="7"/>
  </w:num>
  <w:num w:numId="17" w16cid:durableId="1226531244">
    <w:abstractNumId w:val="0"/>
  </w:num>
  <w:num w:numId="18" w16cid:durableId="674183800">
    <w:abstractNumId w:val="15"/>
  </w:num>
  <w:num w:numId="19" w16cid:durableId="1154024601">
    <w:abstractNumId w:val="6"/>
  </w:num>
  <w:num w:numId="20" w16cid:durableId="1264072349">
    <w:abstractNumId w:val="16"/>
  </w:num>
  <w:num w:numId="21" w16cid:durableId="186211491">
    <w:abstractNumId w:val="12"/>
  </w:num>
  <w:num w:numId="22" w16cid:durableId="715080424">
    <w:abstractNumId w:val="18"/>
  </w:num>
  <w:num w:numId="23" w16cid:durableId="1180464449">
    <w:abstractNumId w:val="17"/>
  </w:num>
  <w:num w:numId="24" w16cid:durableId="792333726">
    <w:abstractNumId w:val="5"/>
  </w:num>
  <w:num w:numId="25" w16cid:durableId="2122526006">
    <w:abstractNumId w:val="14"/>
  </w:num>
  <w:num w:numId="26" w16cid:durableId="194081946">
    <w:abstractNumId w:val="11"/>
  </w:num>
  <w:num w:numId="27" w16cid:durableId="1696080628">
    <w:abstractNumId w:val="10"/>
  </w:num>
  <w:num w:numId="28" w16cid:durableId="1190296597">
    <w:abstractNumId w:val="3"/>
  </w:num>
  <w:num w:numId="29" w16cid:durableId="889850253">
    <w:abstractNumId w:val="9"/>
  </w:num>
  <w:num w:numId="30" w16cid:durableId="1570968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42A"/>
    <w:rsid w:val="000079EB"/>
    <w:rsid w:val="00007C5E"/>
    <w:rsid w:val="00010325"/>
    <w:rsid w:val="00011C0D"/>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0B03"/>
    <w:rsid w:val="00042136"/>
    <w:rsid w:val="000426C5"/>
    <w:rsid w:val="00042F4C"/>
    <w:rsid w:val="00043926"/>
    <w:rsid w:val="00045859"/>
    <w:rsid w:val="00045FB4"/>
    <w:rsid w:val="000507C8"/>
    <w:rsid w:val="00051EA8"/>
    <w:rsid w:val="00054F2B"/>
    <w:rsid w:val="00055A7D"/>
    <w:rsid w:val="000570F3"/>
    <w:rsid w:val="00062F10"/>
    <w:rsid w:val="00063788"/>
    <w:rsid w:val="00064088"/>
    <w:rsid w:val="00065264"/>
    <w:rsid w:val="0006622E"/>
    <w:rsid w:val="00066CCE"/>
    <w:rsid w:val="00070B21"/>
    <w:rsid w:val="00071E33"/>
    <w:rsid w:val="00072BBC"/>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1F7E"/>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3BE4"/>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187"/>
    <w:rsid w:val="001E381F"/>
    <w:rsid w:val="001E433D"/>
    <w:rsid w:val="001E58C2"/>
    <w:rsid w:val="001E5968"/>
    <w:rsid w:val="001E5B0F"/>
    <w:rsid w:val="001E6542"/>
    <w:rsid w:val="001E68C0"/>
    <w:rsid w:val="001E6E17"/>
    <w:rsid w:val="001F3155"/>
    <w:rsid w:val="001F3424"/>
    <w:rsid w:val="001F5216"/>
    <w:rsid w:val="001F70BB"/>
    <w:rsid w:val="0020787B"/>
    <w:rsid w:val="00211842"/>
    <w:rsid w:val="00211B7C"/>
    <w:rsid w:val="00212395"/>
    <w:rsid w:val="002128E0"/>
    <w:rsid w:val="00212E0B"/>
    <w:rsid w:val="00216699"/>
    <w:rsid w:val="00216F4E"/>
    <w:rsid w:val="002178D2"/>
    <w:rsid w:val="0022110B"/>
    <w:rsid w:val="002268DD"/>
    <w:rsid w:val="002337BB"/>
    <w:rsid w:val="0023489F"/>
    <w:rsid w:val="002349BF"/>
    <w:rsid w:val="00236A5B"/>
    <w:rsid w:val="00242509"/>
    <w:rsid w:val="002430DD"/>
    <w:rsid w:val="00243C9D"/>
    <w:rsid w:val="00244B6E"/>
    <w:rsid w:val="00244D41"/>
    <w:rsid w:val="002452C2"/>
    <w:rsid w:val="00246282"/>
    <w:rsid w:val="00246E58"/>
    <w:rsid w:val="00250246"/>
    <w:rsid w:val="00252CFB"/>
    <w:rsid w:val="00253E31"/>
    <w:rsid w:val="002562D3"/>
    <w:rsid w:val="00256EAE"/>
    <w:rsid w:val="002607CD"/>
    <w:rsid w:val="002628AA"/>
    <w:rsid w:val="00263C11"/>
    <w:rsid w:val="002714F8"/>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2DDA"/>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4EFD"/>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D7BF4"/>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26CEE"/>
    <w:rsid w:val="00431B53"/>
    <w:rsid w:val="0043227B"/>
    <w:rsid w:val="00432334"/>
    <w:rsid w:val="00432C43"/>
    <w:rsid w:val="00433EF8"/>
    <w:rsid w:val="00436A57"/>
    <w:rsid w:val="00441D00"/>
    <w:rsid w:val="004456EB"/>
    <w:rsid w:val="00445731"/>
    <w:rsid w:val="00447350"/>
    <w:rsid w:val="004507BC"/>
    <w:rsid w:val="00450FE5"/>
    <w:rsid w:val="004525BA"/>
    <w:rsid w:val="004528E5"/>
    <w:rsid w:val="00452AFC"/>
    <w:rsid w:val="00452C66"/>
    <w:rsid w:val="00454F09"/>
    <w:rsid w:val="00455B8F"/>
    <w:rsid w:val="00456368"/>
    <w:rsid w:val="00461BCD"/>
    <w:rsid w:val="00464629"/>
    <w:rsid w:val="004707C8"/>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5396"/>
    <w:rsid w:val="004B7443"/>
    <w:rsid w:val="004B74BC"/>
    <w:rsid w:val="004C07A5"/>
    <w:rsid w:val="004C44DB"/>
    <w:rsid w:val="004C4BEC"/>
    <w:rsid w:val="004C6BB8"/>
    <w:rsid w:val="004C73B1"/>
    <w:rsid w:val="004D221B"/>
    <w:rsid w:val="004D2856"/>
    <w:rsid w:val="004D28FF"/>
    <w:rsid w:val="004D7B7B"/>
    <w:rsid w:val="004E3584"/>
    <w:rsid w:val="004E715B"/>
    <w:rsid w:val="004E7210"/>
    <w:rsid w:val="004E7B73"/>
    <w:rsid w:val="004F0082"/>
    <w:rsid w:val="004F0DDA"/>
    <w:rsid w:val="004F3182"/>
    <w:rsid w:val="004F36DF"/>
    <w:rsid w:val="004F40CE"/>
    <w:rsid w:val="004F4CB9"/>
    <w:rsid w:val="004F6A34"/>
    <w:rsid w:val="00500A81"/>
    <w:rsid w:val="00500F9B"/>
    <w:rsid w:val="00501894"/>
    <w:rsid w:val="0050207B"/>
    <w:rsid w:val="00502392"/>
    <w:rsid w:val="00504A0C"/>
    <w:rsid w:val="00504CD9"/>
    <w:rsid w:val="00505501"/>
    <w:rsid w:val="0050554B"/>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4DF2"/>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666E"/>
    <w:rsid w:val="005B77C1"/>
    <w:rsid w:val="005C1F2F"/>
    <w:rsid w:val="005C3DD2"/>
    <w:rsid w:val="005C5971"/>
    <w:rsid w:val="005C6CEE"/>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16B5F"/>
    <w:rsid w:val="00623719"/>
    <w:rsid w:val="00626834"/>
    <w:rsid w:val="006300F7"/>
    <w:rsid w:val="00630FD8"/>
    <w:rsid w:val="00632098"/>
    <w:rsid w:val="00633713"/>
    <w:rsid w:val="00633DDA"/>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4C2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2A02"/>
    <w:rsid w:val="006A3BFF"/>
    <w:rsid w:val="006A6284"/>
    <w:rsid w:val="006A69E0"/>
    <w:rsid w:val="006B0B81"/>
    <w:rsid w:val="006B2838"/>
    <w:rsid w:val="006B2B9F"/>
    <w:rsid w:val="006B2E75"/>
    <w:rsid w:val="006B315F"/>
    <w:rsid w:val="006B4880"/>
    <w:rsid w:val="006B653E"/>
    <w:rsid w:val="006B7B73"/>
    <w:rsid w:val="006C038C"/>
    <w:rsid w:val="006C07AC"/>
    <w:rsid w:val="006C285E"/>
    <w:rsid w:val="006C3A1F"/>
    <w:rsid w:val="006C4603"/>
    <w:rsid w:val="006C4BB0"/>
    <w:rsid w:val="006C6647"/>
    <w:rsid w:val="006D2535"/>
    <w:rsid w:val="006D2BA5"/>
    <w:rsid w:val="006D3678"/>
    <w:rsid w:val="006D63AA"/>
    <w:rsid w:val="006D70BA"/>
    <w:rsid w:val="006D7FE4"/>
    <w:rsid w:val="006E0EB5"/>
    <w:rsid w:val="006E0F1D"/>
    <w:rsid w:val="006E1AC1"/>
    <w:rsid w:val="006E22F8"/>
    <w:rsid w:val="006E63D4"/>
    <w:rsid w:val="006E7106"/>
    <w:rsid w:val="006E75A3"/>
    <w:rsid w:val="006E7845"/>
    <w:rsid w:val="006F09B0"/>
    <w:rsid w:val="006F0C98"/>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781"/>
    <w:rsid w:val="00734971"/>
    <w:rsid w:val="00734D9A"/>
    <w:rsid w:val="00734F63"/>
    <w:rsid w:val="00741AA1"/>
    <w:rsid w:val="007431AC"/>
    <w:rsid w:val="0074417D"/>
    <w:rsid w:val="00744BA6"/>
    <w:rsid w:val="00746099"/>
    <w:rsid w:val="007504AE"/>
    <w:rsid w:val="00751484"/>
    <w:rsid w:val="007539C9"/>
    <w:rsid w:val="00753FD2"/>
    <w:rsid w:val="00755128"/>
    <w:rsid w:val="007575F5"/>
    <w:rsid w:val="00762D4B"/>
    <w:rsid w:val="0076330F"/>
    <w:rsid w:val="0076417E"/>
    <w:rsid w:val="0076642F"/>
    <w:rsid w:val="00766E89"/>
    <w:rsid w:val="00767509"/>
    <w:rsid w:val="00770507"/>
    <w:rsid w:val="0077159A"/>
    <w:rsid w:val="00771872"/>
    <w:rsid w:val="007743E8"/>
    <w:rsid w:val="0077730F"/>
    <w:rsid w:val="007808EA"/>
    <w:rsid w:val="00780E20"/>
    <w:rsid w:val="0078131E"/>
    <w:rsid w:val="007831AE"/>
    <w:rsid w:val="00784C0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A7456"/>
    <w:rsid w:val="007B22DB"/>
    <w:rsid w:val="007B3181"/>
    <w:rsid w:val="007B3D9D"/>
    <w:rsid w:val="007B48C6"/>
    <w:rsid w:val="007B52C5"/>
    <w:rsid w:val="007B772D"/>
    <w:rsid w:val="007C2845"/>
    <w:rsid w:val="007C325B"/>
    <w:rsid w:val="007C3B07"/>
    <w:rsid w:val="007C400B"/>
    <w:rsid w:val="007C46AD"/>
    <w:rsid w:val="007D0684"/>
    <w:rsid w:val="007D0D55"/>
    <w:rsid w:val="007D2CA2"/>
    <w:rsid w:val="007D4C77"/>
    <w:rsid w:val="007D591C"/>
    <w:rsid w:val="007D6149"/>
    <w:rsid w:val="007D6D9B"/>
    <w:rsid w:val="007E40F4"/>
    <w:rsid w:val="007E4160"/>
    <w:rsid w:val="007E61A8"/>
    <w:rsid w:val="007E6BC4"/>
    <w:rsid w:val="007F116E"/>
    <w:rsid w:val="007F20A2"/>
    <w:rsid w:val="007F383F"/>
    <w:rsid w:val="007F3B59"/>
    <w:rsid w:val="007F45A0"/>
    <w:rsid w:val="007F46D5"/>
    <w:rsid w:val="007F6361"/>
    <w:rsid w:val="007F7672"/>
    <w:rsid w:val="007F7DCC"/>
    <w:rsid w:val="00801B1B"/>
    <w:rsid w:val="0080226F"/>
    <w:rsid w:val="008026E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305A"/>
    <w:rsid w:val="0082451B"/>
    <w:rsid w:val="0082466E"/>
    <w:rsid w:val="00827E48"/>
    <w:rsid w:val="00827FB2"/>
    <w:rsid w:val="008307B9"/>
    <w:rsid w:val="008316EF"/>
    <w:rsid w:val="008320CC"/>
    <w:rsid w:val="00832110"/>
    <w:rsid w:val="008355C3"/>
    <w:rsid w:val="008379E1"/>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6041"/>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226"/>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0BD5"/>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54DBB"/>
    <w:rsid w:val="00954F19"/>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4E23"/>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1E83"/>
    <w:rsid w:val="009C5BC5"/>
    <w:rsid w:val="009C5C12"/>
    <w:rsid w:val="009C679C"/>
    <w:rsid w:val="009C6E29"/>
    <w:rsid w:val="009C7483"/>
    <w:rsid w:val="009D1052"/>
    <w:rsid w:val="009D1517"/>
    <w:rsid w:val="009D33CD"/>
    <w:rsid w:val="009D46EA"/>
    <w:rsid w:val="009D6351"/>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8DE"/>
    <w:rsid w:val="00A67578"/>
    <w:rsid w:val="00A6783E"/>
    <w:rsid w:val="00A70393"/>
    <w:rsid w:val="00A71133"/>
    <w:rsid w:val="00A752D4"/>
    <w:rsid w:val="00A813BC"/>
    <w:rsid w:val="00A876A5"/>
    <w:rsid w:val="00A8779F"/>
    <w:rsid w:val="00A979A9"/>
    <w:rsid w:val="00AA27EF"/>
    <w:rsid w:val="00AA2843"/>
    <w:rsid w:val="00AA582D"/>
    <w:rsid w:val="00AA588D"/>
    <w:rsid w:val="00AA6E83"/>
    <w:rsid w:val="00AB1BE6"/>
    <w:rsid w:val="00AB231E"/>
    <w:rsid w:val="00AB34C4"/>
    <w:rsid w:val="00AB3D89"/>
    <w:rsid w:val="00AB59E3"/>
    <w:rsid w:val="00AB6F6F"/>
    <w:rsid w:val="00AB7A44"/>
    <w:rsid w:val="00AC1F88"/>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208"/>
    <w:rsid w:val="00B0738C"/>
    <w:rsid w:val="00B101DB"/>
    <w:rsid w:val="00B15880"/>
    <w:rsid w:val="00B203B1"/>
    <w:rsid w:val="00B222F5"/>
    <w:rsid w:val="00B24124"/>
    <w:rsid w:val="00B26028"/>
    <w:rsid w:val="00B30BE1"/>
    <w:rsid w:val="00B3351F"/>
    <w:rsid w:val="00B42DD3"/>
    <w:rsid w:val="00B43E7D"/>
    <w:rsid w:val="00B45965"/>
    <w:rsid w:val="00B46598"/>
    <w:rsid w:val="00B56DD8"/>
    <w:rsid w:val="00B66AB4"/>
    <w:rsid w:val="00B70BC8"/>
    <w:rsid w:val="00B717C8"/>
    <w:rsid w:val="00B71CDF"/>
    <w:rsid w:val="00B7643C"/>
    <w:rsid w:val="00B76693"/>
    <w:rsid w:val="00B77A79"/>
    <w:rsid w:val="00B822FE"/>
    <w:rsid w:val="00B84E07"/>
    <w:rsid w:val="00B85B28"/>
    <w:rsid w:val="00B87B7B"/>
    <w:rsid w:val="00B87DC8"/>
    <w:rsid w:val="00B9072A"/>
    <w:rsid w:val="00B911A2"/>
    <w:rsid w:val="00B91BB3"/>
    <w:rsid w:val="00B93E09"/>
    <w:rsid w:val="00B94C2F"/>
    <w:rsid w:val="00B94D42"/>
    <w:rsid w:val="00B94EE8"/>
    <w:rsid w:val="00B96E4B"/>
    <w:rsid w:val="00BA391C"/>
    <w:rsid w:val="00BA4EE6"/>
    <w:rsid w:val="00BA51F9"/>
    <w:rsid w:val="00BA753A"/>
    <w:rsid w:val="00BA7616"/>
    <w:rsid w:val="00BB0674"/>
    <w:rsid w:val="00BB2403"/>
    <w:rsid w:val="00BB3F06"/>
    <w:rsid w:val="00BB648F"/>
    <w:rsid w:val="00BB79BD"/>
    <w:rsid w:val="00BC1CFD"/>
    <w:rsid w:val="00BC2F6B"/>
    <w:rsid w:val="00BC574E"/>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B98"/>
    <w:rsid w:val="00C32D3A"/>
    <w:rsid w:val="00C351FB"/>
    <w:rsid w:val="00C358F2"/>
    <w:rsid w:val="00C4082C"/>
    <w:rsid w:val="00C41509"/>
    <w:rsid w:val="00C42952"/>
    <w:rsid w:val="00C43279"/>
    <w:rsid w:val="00C45246"/>
    <w:rsid w:val="00C45A7D"/>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655"/>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00E9"/>
    <w:rsid w:val="00CD1D39"/>
    <w:rsid w:val="00CD38EA"/>
    <w:rsid w:val="00CD51DB"/>
    <w:rsid w:val="00CD6256"/>
    <w:rsid w:val="00CE07A8"/>
    <w:rsid w:val="00CE19D3"/>
    <w:rsid w:val="00CE1B30"/>
    <w:rsid w:val="00CE2EAB"/>
    <w:rsid w:val="00CE3690"/>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172FD"/>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FC3"/>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5627"/>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D78BF"/>
    <w:rsid w:val="00DE02F2"/>
    <w:rsid w:val="00DE0F4A"/>
    <w:rsid w:val="00DE3ECF"/>
    <w:rsid w:val="00DE60B0"/>
    <w:rsid w:val="00DE6C4B"/>
    <w:rsid w:val="00DF4D0F"/>
    <w:rsid w:val="00DF5506"/>
    <w:rsid w:val="00E00E9D"/>
    <w:rsid w:val="00E018E8"/>
    <w:rsid w:val="00E028BA"/>
    <w:rsid w:val="00E040D4"/>
    <w:rsid w:val="00E05144"/>
    <w:rsid w:val="00E06CB4"/>
    <w:rsid w:val="00E11E29"/>
    <w:rsid w:val="00E157C9"/>
    <w:rsid w:val="00E2130B"/>
    <w:rsid w:val="00E24E22"/>
    <w:rsid w:val="00E24F7A"/>
    <w:rsid w:val="00E2733F"/>
    <w:rsid w:val="00E27B89"/>
    <w:rsid w:val="00E27EB0"/>
    <w:rsid w:val="00E31CF4"/>
    <w:rsid w:val="00E31FD0"/>
    <w:rsid w:val="00E3229D"/>
    <w:rsid w:val="00E3323F"/>
    <w:rsid w:val="00E354BA"/>
    <w:rsid w:val="00E35B1C"/>
    <w:rsid w:val="00E36BFA"/>
    <w:rsid w:val="00E37368"/>
    <w:rsid w:val="00E441C1"/>
    <w:rsid w:val="00E450F0"/>
    <w:rsid w:val="00E47972"/>
    <w:rsid w:val="00E501A8"/>
    <w:rsid w:val="00E51CAD"/>
    <w:rsid w:val="00E52765"/>
    <w:rsid w:val="00E53E79"/>
    <w:rsid w:val="00E545C0"/>
    <w:rsid w:val="00E56719"/>
    <w:rsid w:val="00E6344D"/>
    <w:rsid w:val="00E6380B"/>
    <w:rsid w:val="00E65603"/>
    <w:rsid w:val="00E660F9"/>
    <w:rsid w:val="00E6674D"/>
    <w:rsid w:val="00E676FC"/>
    <w:rsid w:val="00E702C6"/>
    <w:rsid w:val="00E71D33"/>
    <w:rsid w:val="00E741F8"/>
    <w:rsid w:val="00E7682A"/>
    <w:rsid w:val="00E77525"/>
    <w:rsid w:val="00E8036E"/>
    <w:rsid w:val="00E80E88"/>
    <w:rsid w:val="00E82CEA"/>
    <w:rsid w:val="00E83E2B"/>
    <w:rsid w:val="00E939B8"/>
    <w:rsid w:val="00E9416F"/>
    <w:rsid w:val="00E953DB"/>
    <w:rsid w:val="00E96462"/>
    <w:rsid w:val="00E96B2B"/>
    <w:rsid w:val="00E96E5C"/>
    <w:rsid w:val="00E96F1B"/>
    <w:rsid w:val="00EA2206"/>
    <w:rsid w:val="00EA5C2A"/>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46BE"/>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2A96"/>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A17"/>
    <w:rsid w:val="00F63B41"/>
    <w:rsid w:val="00F64CEF"/>
    <w:rsid w:val="00F655B7"/>
    <w:rsid w:val="00F66F03"/>
    <w:rsid w:val="00F6793B"/>
    <w:rsid w:val="00F718C1"/>
    <w:rsid w:val="00F77098"/>
    <w:rsid w:val="00F81DE7"/>
    <w:rsid w:val="00F83BCE"/>
    <w:rsid w:val="00F84C1E"/>
    <w:rsid w:val="00F858AF"/>
    <w:rsid w:val="00F85D67"/>
    <w:rsid w:val="00F8737C"/>
    <w:rsid w:val="00F90CA4"/>
    <w:rsid w:val="00F914CE"/>
    <w:rsid w:val="00F93B8E"/>
    <w:rsid w:val="00F93F02"/>
    <w:rsid w:val="00FA04CC"/>
    <w:rsid w:val="00FA0A82"/>
    <w:rsid w:val="00FA3214"/>
    <w:rsid w:val="00FA47A4"/>
    <w:rsid w:val="00FA4A19"/>
    <w:rsid w:val="00FA4D50"/>
    <w:rsid w:val="00FA5AF5"/>
    <w:rsid w:val="00FA6A91"/>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6D165"/>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Ttol1">
    <w:name w:val="heading 1"/>
    <w:basedOn w:val="Normal"/>
    <w:next w:val="Normal"/>
    <w:link w:val="Ttol1C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ol2">
    <w:name w:val="heading 2"/>
    <w:basedOn w:val="Normal"/>
    <w:next w:val="Normal"/>
    <w:link w:val="Ttol2C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ol3">
    <w:name w:val="heading 3"/>
    <w:basedOn w:val="Normal"/>
    <w:next w:val="Normal"/>
    <w:link w:val="Ttol3C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ol4">
    <w:name w:val="heading 4"/>
    <w:basedOn w:val="Normal"/>
    <w:next w:val="Normal"/>
    <w:link w:val="Ttol4C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ol5">
    <w:name w:val="heading 5"/>
    <w:basedOn w:val="Normal"/>
    <w:next w:val="Normal"/>
    <w:link w:val="Ttol5C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ol6">
    <w:name w:val="heading 6"/>
    <w:basedOn w:val="Normal"/>
    <w:next w:val="Normal"/>
    <w:link w:val="Ttol6C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ol7">
    <w:name w:val="heading 7"/>
    <w:basedOn w:val="Normal"/>
    <w:next w:val="Normal"/>
    <w:link w:val="Ttol7C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ol8">
    <w:name w:val="heading 8"/>
    <w:basedOn w:val="Normal"/>
    <w:next w:val="Normal"/>
    <w:link w:val="Ttol8C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ol9">
    <w:name w:val="heading 9"/>
    <w:basedOn w:val="Normal"/>
    <w:next w:val="Normal"/>
    <w:link w:val="Ttol9C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pPr>
      <w:spacing w:after="0" w:line="240" w:lineRule="auto"/>
      <w:contextualSpacing/>
    </w:pPr>
    <w:rPr>
      <w:rFonts w:ascii="Calibri Light" w:hAnsi="Calibri Light" w:cs="Times New Roman"/>
      <w:color w:val="000000"/>
      <w:sz w:val="56"/>
      <w:szCs w:val="56"/>
    </w:rPr>
  </w:style>
  <w:style w:type="character" w:customStyle="1" w:styleId="TtolCar">
    <w:name w:val="Títol Car"/>
    <w:link w:val="Ttol"/>
    <w:uiPriority w:val="10"/>
    <w:rPr>
      <w:rFonts w:ascii="Calibri Light" w:eastAsia="SimSun" w:hAnsi="Calibri Light" w:cs="Times New Roman"/>
      <w:color w:val="000000"/>
      <w:sz w:val="56"/>
      <w:szCs w:val="56"/>
    </w:rPr>
  </w:style>
  <w:style w:type="paragraph" w:styleId="Subttol">
    <w:name w:val="Subtitle"/>
    <w:basedOn w:val="Normal"/>
    <w:next w:val="Normal"/>
    <w:link w:val="SubttolCar"/>
    <w:uiPriority w:val="11"/>
    <w:qFormat/>
    <w:pPr>
      <w:numPr>
        <w:ilvl w:val="1"/>
      </w:numPr>
    </w:pPr>
    <w:rPr>
      <w:color w:val="5A5A5A"/>
      <w:spacing w:val="10"/>
    </w:rPr>
  </w:style>
  <w:style w:type="character" w:customStyle="1" w:styleId="SubttolCar">
    <w:name w:val="Subtítol Car"/>
    <w:link w:val="Subttol"/>
    <w:uiPriority w:val="11"/>
    <w:rPr>
      <w:color w:val="5A5A5A"/>
      <w:spacing w:val="10"/>
    </w:rPr>
  </w:style>
  <w:style w:type="character" w:customStyle="1" w:styleId="Ttol1Car">
    <w:name w:val="Títol 1 Car"/>
    <w:link w:val="Ttol1"/>
    <w:uiPriority w:val="9"/>
    <w:rPr>
      <w:rFonts w:ascii="Calibri Light" w:eastAsia="SimSun" w:hAnsi="Calibri Light" w:cs="Times New Roman"/>
      <w:b/>
      <w:bCs/>
      <w:smallCaps/>
      <w:color w:val="000000"/>
      <w:sz w:val="36"/>
      <w:szCs w:val="36"/>
    </w:rPr>
  </w:style>
  <w:style w:type="character" w:customStyle="1" w:styleId="Ttol2Car">
    <w:name w:val="Títol 2 Car"/>
    <w:link w:val="Ttol2"/>
    <w:uiPriority w:val="9"/>
    <w:semiHidden/>
    <w:rPr>
      <w:rFonts w:ascii="Calibri Light" w:eastAsia="SimSun" w:hAnsi="Calibri Light" w:cs="Times New Roman"/>
      <w:b/>
      <w:bCs/>
      <w:smallCaps/>
      <w:color w:val="000000"/>
      <w:sz w:val="28"/>
      <w:szCs w:val="28"/>
    </w:rPr>
  </w:style>
  <w:style w:type="character" w:customStyle="1" w:styleId="Ttol3Car">
    <w:name w:val="Títol 3 Car"/>
    <w:link w:val="Ttol3"/>
    <w:uiPriority w:val="9"/>
    <w:semiHidden/>
    <w:rPr>
      <w:rFonts w:ascii="Calibri Light" w:eastAsia="SimSun" w:hAnsi="Calibri Light" w:cs="Times New Roman"/>
      <w:b/>
      <w:bCs/>
      <w:color w:val="000000"/>
    </w:rPr>
  </w:style>
  <w:style w:type="character" w:customStyle="1" w:styleId="Ttol4Car">
    <w:name w:val="Títol 4 Car"/>
    <w:link w:val="Ttol4"/>
    <w:uiPriority w:val="9"/>
    <w:semiHidden/>
    <w:rPr>
      <w:rFonts w:ascii="Calibri Light" w:eastAsia="SimSun" w:hAnsi="Calibri Light" w:cs="Times New Roman"/>
      <w:b/>
      <w:bCs/>
      <w:i/>
      <w:iCs/>
      <w:color w:val="000000"/>
    </w:rPr>
  </w:style>
  <w:style w:type="character" w:customStyle="1" w:styleId="Ttol5Car">
    <w:name w:val="Títol 5 Car"/>
    <w:link w:val="Ttol5"/>
    <w:uiPriority w:val="9"/>
    <w:semiHidden/>
    <w:rPr>
      <w:rFonts w:ascii="Calibri Light" w:eastAsia="SimSun" w:hAnsi="Calibri Light" w:cs="Times New Roman"/>
      <w:color w:val="252525"/>
    </w:rPr>
  </w:style>
  <w:style w:type="character" w:customStyle="1" w:styleId="Ttol6Car">
    <w:name w:val="Títol 6 Car"/>
    <w:link w:val="Ttol6"/>
    <w:uiPriority w:val="9"/>
    <w:semiHidden/>
    <w:rPr>
      <w:rFonts w:ascii="Calibri Light" w:eastAsia="SimSun" w:hAnsi="Calibri Light" w:cs="Times New Roman"/>
      <w:i/>
      <w:iCs/>
      <w:color w:val="252525"/>
    </w:rPr>
  </w:style>
  <w:style w:type="character" w:customStyle="1" w:styleId="Ttol7Car">
    <w:name w:val="Títol 7 Car"/>
    <w:link w:val="Ttol7"/>
    <w:uiPriority w:val="9"/>
    <w:semiHidden/>
    <w:rPr>
      <w:rFonts w:ascii="Calibri Light" w:eastAsia="SimSun" w:hAnsi="Calibri Light" w:cs="Times New Roman"/>
      <w:i/>
      <w:iCs/>
      <w:color w:val="404040"/>
    </w:rPr>
  </w:style>
  <w:style w:type="character" w:customStyle="1" w:styleId="Ttol8Car">
    <w:name w:val="Títol 8 Car"/>
    <w:link w:val="Ttol8"/>
    <w:uiPriority w:val="9"/>
    <w:semiHidden/>
    <w:rPr>
      <w:rFonts w:ascii="Calibri Light" w:eastAsia="SimSun" w:hAnsi="Calibri Light" w:cs="Times New Roman"/>
      <w:color w:val="404040"/>
      <w:sz w:val="20"/>
      <w:szCs w:val="20"/>
    </w:rPr>
  </w:style>
  <w:style w:type="character" w:customStyle="1" w:styleId="Ttol9Car">
    <w:name w:val="Títol 9 Car"/>
    <w:link w:val="Ttol9"/>
    <w:uiPriority w:val="9"/>
    <w:semiHidden/>
    <w:rPr>
      <w:rFonts w:ascii="Calibri Light" w:eastAsia="SimSun" w:hAnsi="Calibri Light" w:cs="Times New Roman"/>
      <w:i/>
      <w:iCs/>
      <w:color w:val="404040"/>
      <w:sz w:val="20"/>
      <w:szCs w:val="20"/>
    </w:rPr>
  </w:style>
  <w:style w:type="character" w:styleId="mfasisubtil">
    <w:name w:val="Subtle Emphasis"/>
    <w:uiPriority w:val="19"/>
    <w:qFormat/>
    <w:rPr>
      <w:i/>
      <w:iCs/>
      <w:color w:val="404040"/>
    </w:rPr>
  </w:style>
  <w:style w:type="character" w:styleId="mfasi">
    <w:name w:val="Emphasis"/>
    <w:uiPriority w:val="20"/>
    <w:qFormat/>
    <w:rPr>
      <w:i/>
      <w:iCs/>
      <w:color w:val="auto"/>
    </w:rPr>
  </w:style>
  <w:style w:type="character" w:styleId="mfasiintens">
    <w:name w:val="Intense Emphasis"/>
    <w:uiPriority w:val="21"/>
    <w:qFormat/>
    <w:rPr>
      <w:b/>
      <w:bCs/>
      <w:i/>
      <w:iCs/>
      <w:caps/>
    </w:rPr>
  </w:style>
  <w:style w:type="character" w:styleId="Textennegreta">
    <w:name w:val="Strong"/>
    <w:uiPriority w:val="22"/>
    <w:qFormat/>
    <w:rPr>
      <w:b/>
      <w:bCs/>
      <w:color w:val="000000"/>
    </w:rPr>
  </w:style>
  <w:style w:type="paragraph" w:styleId="Cita">
    <w:name w:val="Quote"/>
    <w:basedOn w:val="Normal"/>
    <w:next w:val="Normal"/>
    <w:link w:val="CitaCar"/>
    <w:uiPriority w:val="29"/>
    <w:qFormat/>
    <w:pPr>
      <w:spacing w:before="160"/>
      <w:ind w:left="720" w:right="720"/>
    </w:pPr>
    <w:rPr>
      <w:i/>
      <w:iCs/>
      <w:color w:val="000000"/>
    </w:rPr>
  </w:style>
  <w:style w:type="character" w:customStyle="1" w:styleId="CitaCar">
    <w:name w:val="Cita Car"/>
    <w:link w:val="Cita"/>
    <w:uiPriority w:val="29"/>
    <w:rPr>
      <w:i/>
      <w:iCs/>
      <w:color w:val="000000"/>
    </w:rPr>
  </w:style>
  <w:style w:type="paragraph" w:styleId="Citaintensa">
    <w:name w:val="Intense Quote"/>
    <w:basedOn w:val="Normal"/>
    <w:next w:val="Normal"/>
    <w:link w:val="CitaintensaC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intensaCar">
    <w:name w:val="Cita intensa Car"/>
    <w:link w:val="Citaintensa"/>
    <w:uiPriority w:val="30"/>
    <w:rPr>
      <w:color w:val="000000"/>
      <w:shd w:val="clear" w:color="auto" w:fill="F2F2F2"/>
    </w:rPr>
  </w:style>
  <w:style w:type="character" w:styleId="Refernciasubtil">
    <w:name w:val="Subtle Reference"/>
    <w:uiPriority w:val="31"/>
    <w:qFormat/>
    <w:rPr>
      <w:smallCaps/>
      <w:color w:val="404040"/>
      <w:u w:val="single" w:color="7F7F7F"/>
    </w:rPr>
  </w:style>
  <w:style w:type="character" w:styleId="Refernciaintensa">
    <w:name w:val="Intense Reference"/>
    <w:uiPriority w:val="32"/>
    <w:qFormat/>
    <w:rPr>
      <w:b/>
      <w:bCs/>
      <w:smallCaps/>
      <w:u w:val="single"/>
    </w:rPr>
  </w:style>
  <w:style w:type="character" w:styleId="Ttoldelllibre">
    <w:name w:val="Book Title"/>
    <w:uiPriority w:val="33"/>
    <w:qFormat/>
    <w:rPr>
      <w:b w:val="0"/>
      <w:bCs w:val="0"/>
      <w:smallCaps/>
      <w:spacing w:val="5"/>
    </w:rPr>
  </w:style>
  <w:style w:type="paragraph" w:styleId="Llegenda">
    <w:name w:val="caption"/>
    <w:basedOn w:val="Normal"/>
    <w:next w:val="Normal"/>
    <w:uiPriority w:val="35"/>
    <w:semiHidden/>
    <w:unhideWhenUsed/>
    <w:qFormat/>
    <w:pPr>
      <w:spacing w:after="200" w:line="240" w:lineRule="auto"/>
    </w:pPr>
    <w:rPr>
      <w:i/>
      <w:iCs/>
      <w:color w:val="323232"/>
      <w:sz w:val="18"/>
      <w:szCs w:val="18"/>
    </w:rPr>
  </w:style>
  <w:style w:type="paragraph" w:styleId="TtoldelIDC">
    <w:name w:val="TOC Heading"/>
    <w:basedOn w:val="Ttol1"/>
    <w:next w:val="Normal"/>
    <w:uiPriority w:val="39"/>
    <w:semiHidden/>
    <w:unhideWhenUsed/>
    <w:qFormat/>
    <w:pPr>
      <w:outlineLvl w:val="9"/>
    </w:pPr>
  </w:style>
  <w:style w:type="paragraph" w:styleId="Senseespaiat">
    <w:name w:val="No Spacing"/>
    <w:uiPriority w:val="1"/>
    <w:qFormat/>
    <w:rPr>
      <w:sz w:val="22"/>
      <w:szCs w:val="22"/>
      <w:lang w:eastAsia="ja-JP"/>
    </w:rPr>
  </w:style>
  <w:style w:type="paragraph" w:styleId="Pargrafdellista">
    <w:name w:val="List Paragraph"/>
    <w:basedOn w:val="Normal"/>
    <w:qFormat/>
    <w:pPr>
      <w:ind w:left="720"/>
      <w:contextualSpacing/>
    </w:pPr>
  </w:style>
  <w:style w:type="paragraph" w:styleId="Textdenotaapeudepgina">
    <w:name w:val="footnote text"/>
    <w:basedOn w:val="Normal"/>
    <w:link w:val="TextdenotaapeudepginaCar"/>
    <w:unhideWhenUsed/>
    <w:rsid w:val="001F70BB"/>
    <w:pPr>
      <w:spacing w:after="200" w:line="276" w:lineRule="auto"/>
    </w:pPr>
    <w:rPr>
      <w:rFonts w:eastAsia="Calibri" w:cs="Times New Roman"/>
      <w:sz w:val="20"/>
      <w:szCs w:val="20"/>
      <w:lang w:val="en-GB" w:eastAsia="en-US"/>
    </w:rPr>
  </w:style>
  <w:style w:type="character" w:customStyle="1" w:styleId="TextdenotaapeudepginaCar">
    <w:name w:val="Text de nota a peu de pàgina Car"/>
    <w:link w:val="Textdenotaapeudepgina"/>
    <w:rsid w:val="001F70BB"/>
    <w:rPr>
      <w:rFonts w:ascii="Calibri" w:eastAsia="Calibri" w:hAnsi="Calibri" w:cs="Times New Roman"/>
      <w:sz w:val="20"/>
      <w:szCs w:val="20"/>
      <w:lang w:val="en-GB" w:eastAsia="en-US"/>
    </w:rPr>
  </w:style>
  <w:style w:type="character" w:styleId="Refernciadenotaapeudepgina">
    <w:name w:val="footnote reference"/>
    <w:semiHidden/>
    <w:unhideWhenUsed/>
    <w:rsid w:val="001F70BB"/>
    <w:rPr>
      <w:vertAlign w:val="superscript"/>
    </w:rPr>
  </w:style>
  <w:style w:type="paragraph" w:styleId="Capalera">
    <w:name w:val="header"/>
    <w:basedOn w:val="Normal"/>
    <w:link w:val="CapaleraCar"/>
    <w:uiPriority w:val="99"/>
    <w:unhideWhenUsed/>
    <w:rsid w:val="00C45246"/>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C45246"/>
  </w:style>
  <w:style w:type="paragraph" w:styleId="Peu">
    <w:name w:val="footer"/>
    <w:basedOn w:val="Normal"/>
    <w:link w:val="PeuCar"/>
    <w:uiPriority w:val="99"/>
    <w:unhideWhenUsed/>
    <w:rsid w:val="00C45246"/>
    <w:pPr>
      <w:tabs>
        <w:tab w:val="center" w:pos="4536"/>
        <w:tab w:val="right" w:pos="9072"/>
      </w:tabs>
      <w:spacing w:after="0" w:line="240" w:lineRule="auto"/>
    </w:pPr>
  </w:style>
  <w:style w:type="character" w:customStyle="1" w:styleId="PeuCar">
    <w:name w:val="Peu Car"/>
    <w:basedOn w:val="Lletraperdefectedelpargraf"/>
    <w:link w:val="Peu"/>
    <w:uiPriority w:val="99"/>
    <w:rsid w:val="00C45246"/>
  </w:style>
  <w:style w:type="paragraph" w:styleId="Textdeglobus">
    <w:name w:val="Balloon Text"/>
    <w:basedOn w:val="Normal"/>
    <w:link w:val="TextdeglobusCar"/>
    <w:uiPriority w:val="99"/>
    <w:semiHidden/>
    <w:unhideWhenUsed/>
    <w:rsid w:val="00A6783E"/>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ulaambquadrcula">
    <w:name w:val="Table Grid"/>
    <w:basedOn w:val="Tau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3B08E5"/>
    <w:rPr>
      <w:color w:val="0000FF"/>
      <w:u w:val="single"/>
    </w:rPr>
  </w:style>
  <w:style w:type="character" w:styleId="Enllavisitat">
    <w:name w:val="FollowedHyperlink"/>
    <w:uiPriority w:val="99"/>
    <w:semiHidden/>
    <w:unhideWhenUsed/>
    <w:rsid w:val="003B08E5"/>
    <w:rPr>
      <w:color w:val="B26B02"/>
      <w:u w:val="single"/>
    </w:rPr>
  </w:style>
  <w:style w:type="character" w:styleId="Refernciadecomentari">
    <w:name w:val="annotation reference"/>
    <w:uiPriority w:val="99"/>
    <w:semiHidden/>
    <w:unhideWhenUsed/>
    <w:rsid w:val="00054F2B"/>
    <w:rPr>
      <w:sz w:val="16"/>
      <w:szCs w:val="16"/>
    </w:rPr>
  </w:style>
  <w:style w:type="paragraph" w:styleId="Textdecomentari">
    <w:name w:val="annotation text"/>
    <w:basedOn w:val="Normal"/>
    <w:link w:val="TextdecomentariCar"/>
    <w:uiPriority w:val="99"/>
    <w:semiHidden/>
    <w:unhideWhenUsed/>
    <w:rsid w:val="00054F2B"/>
    <w:pPr>
      <w:spacing w:line="240" w:lineRule="auto"/>
    </w:pPr>
    <w:rPr>
      <w:sz w:val="20"/>
      <w:szCs w:val="20"/>
    </w:rPr>
  </w:style>
  <w:style w:type="character" w:customStyle="1" w:styleId="TextdecomentariCar">
    <w:name w:val="Text de comentari Car"/>
    <w:link w:val="Textdecomentari"/>
    <w:uiPriority w:val="99"/>
    <w:semiHidden/>
    <w:rsid w:val="00054F2B"/>
    <w:rPr>
      <w:sz w:val="20"/>
      <w:szCs w:val="20"/>
    </w:rPr>
  </w:style>
  <w:style w:type="paragraph" w:styleId="Temadelcomentari">
    <w:name w:val="annotation subject"/>
    <w:basedOn w:val="Textdecomentari"/>
    <w:next w:val="Textdecomentari"/>
    <w:link w:val="TemadelcomentariCar"/>
    <w:uiPriority w:val="99"/>
    <w:semiHidden/>
    <w:unhideWhenUsed/>
    <w:rsid w:val="00054F2B"/>
    <w:rPr>
      <w:b/>
      <w:bCs/>
    </w:rPr>
  </w:style>
  <w:style w:type="character" w:customStyle="1" w:styleId="TemadelcomentariCar">
    <w:name w:val="Tema del comentari Car"/>
    <w:link w:val="Temadelcomentari"/>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Mencisenseresoldre">
    <w:name w:val="Unresolved Mention"/>
    <w:basedOn w:val="Lletraperdefectedelpargraf"/>
    <w:uiPriority w:val="99"/>
    <w:semiHidden/>
    <w:unhideWhenUsed/>
    <w:rsid w:val="00A638DE"/>
    <w:rPr>
      <w:color w:val="605E5C"/>
      <w:shd w:val="clear" w:color="auto" w:fill="E1DFDD"/>
    </w:rPr>
  </w:style>
  <w:style w:type="character" w:customStyle="1" w:styleId="Internet-hivatkozs">
    <w:name w:val="Internet-hivatkozás"/>
    <w:rsid w:val="00E82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702">
      <w:bodyDiv w:val="1"/>
      <w:marLeft w:val="0"/>
      <w:marRight w:val="0"/>
      <w:marTop w:val="0"/>
      <w:marBottom w:val="0"/>
      <w:divBdr>
        <w:top w:val="none" w:sz="0" w:space="0" w:color="auto"/>
        <w:left w:val="none" w:sz="0" w:space="0" w:color="auto"/>
        <w:bottom w:val="none" w:sz="0" w:space="0" w:color="auto"/>
        <w:right w:val="none" w:sz="0" w:space="0" w:color="auto"/>
      </w:divBdr>
    </w:div>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92451657">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93427170">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s://www.uab.cat/web/about-the-faculty/faculty-departments-1345747169040.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uab.cat/ciencies-educacio" TargetMode="External"/><Relationship Id="rId2" Type="http://schemas.openxmlformats.org/officeDocument/2006/relationships/customXml" Target="../customXml/item2.xml"/><Relationship Id="rId16" Type="http://schemas.openxmlformats.org/officeDocument/2006/relationships/hyperlink" Target="http://www.uab.c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hyperlink" Target="mailto:intercanvis.educacio@uab.cat" TargetMode="External"/><Relationship Id="rId10" Type="http://schemas.openxmlformats.org/officeDocument/2006/relationships/hyperlink" Target="https://ec.europa.eu/education/node/36_m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0643773-FDA9-45F1-B73F-55A3B779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TotalTime>
  <Pages>5</Pages>
  <Words>1148</Words>
  <Characters>6319</Characters>
  <Application>Microsoft Office Word</Application>
  <DocSecurity>0</DocSecurity>
  <Lines>52</Lines>
  <Paragraphs>14</Paragraphs>
  <ScaleCrop>false</ScaleCrop>
  <HeadingPairs>
    <vt:vector size="10" baseType="variant">
      <vt:variant>
        <vt:lpstr>Título</vt:lpstr>
      </vt:variant>
      <vt:variant>
        <vt:i4>1</vt:i4>
      </vt:variant>
      <vt:variant>
        <vt:lpstr>Cím</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7453</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Patricia Ruiz Antequera</cp:lastModifiedBy>
  <cp:revision>3</cp:revision>
  <cp:lastPrinted>2013-07-15T04:53:00Z</cp:lastPrinted>
  <dcterms:created xsi:type="dcterms:W3CDTF">2022-05-04T12:08:00Z</dcterms:created>
  <dcterms:modified xsi:type="dcterms:W3CDTF">2022-05-04T12:09:00Z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