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0201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0201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de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de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de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Enlla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A95BA6B" w:rsidR="00E01AAA" w:rsidRPr="00AD66BB" w:rsidRDefault="0070201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04811">
            <w:rPr>
              <w:noProof/>
              <w:lang w:val="es-ES" w:eastAsia="es-ES"/>
            </w:rPr>
            <w:drawing>
              <wp:anchor distT="0" distB="0" distL="114300" distR="114300" simplePos="0" relativeHeight="251658752" behindDoc="0" locked="0" layoutInCell="1" allowOverlap="1" wp14:anchorId="3D1D6FEA" wp14:editId="2D5B4411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1724479" cy="349857"/>
                <wp:effectExtent l="0" t="0" r="0" b="0"/>
                <wp:wrapNone/>
                <wp:docPr id="8" name="Picture 8" descr="Imatge que conté Font, símbol, Blau elèctric, captura de pantalla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Imatge que conté Font, símbol, Blau elèctric, captura de pantalla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79" cy="349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01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D97FE7"/>
    <w:rPr>
      <w:lang w:val="fr-FR"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4C43-0385-4292-B2DC-3ADDB80BA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411</Words>
  <Characters>2204</Characters>
  <Application>Microsoft Office Word</Application>
  <DocSecurity>0</DocSecurity>
  <PresentationFormat>Microsoft Word 11.0</PresentationFormat>
  <Lines>76</Lines>
  <Paragraphs>49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Gloria Valls Camps</cp:lastModifiedBy>
  <cp:revision>3</cp:revision>
  <cp:lastPrinted>2013-11-06T08:46:00Z</cp:lastPrinted>
  <dcterms:created xsi:type="dcterms:W3CDTF">2023-06-07T11:05:00Z</dcterms:created>
  <dcterms:modified xsi:type="dcterms:W3CDTF">2023-11-16T11:01:00Z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ediaServiceImageTags">
    <vt:lpwstr/>
  </property>
</Properties>
</file>