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4085" w14:textId="77777777" w:rsidR="00DB19E8" w:rsidRPr="00B4799E" w:rsidRDefault="006E7F90" w:rsidP="006E7F90">
      <w:pPr>
        <w:jc w:val="center"/>
        <w:rPr>
          <w:rFonts w:ascii="Times New Roman" w:hAnsi="Times New Roman" w:cs="Times New Roman"/>
          <w:lang w:val="en-US"/>
        </w:rPr>
      </w:pPr>
      <w:r w:rsidRPr="00B4799E"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4A445BE8" wp14:editId="0081BED7">
            <wp:extent cx="1118922" cy="963851"/>
            <wp:effectExtent l="0" t="0" r="508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22" cy="9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16FE" w14:textId="008A38F1" w:rsidR="006E7F90" w:rsidRPr="00B4799E" w:rsidRDefault="00F63E75" w:rsidP="0083710F">
      <w:pPr>
        <w:spacing w:before="24" w:line="240" w:lineRule="auto"/>
        <w:ind w:right="164"/>
        <w:jc w:val="center"/>
        <w:rPr>
          <w:rFonts w:ascii="Arial" w:eastAsia="Arial" w:hAnsi="Arial" w:cs="Arial"/>
          <w:b/>
          <w:color w:val="800000"/>
          <w:lang w:val="en-US"/>
        </w:rPr>
      </w:pPr>
      <w:r>
        <w:rPr>
          <w:rFonts w:ascii="Arial" w:eastAsia="Arial" w:hAnsi="Arial" w:cs="Arial"/>
          <w:b/>
          <w:color w:val="800000"/>
          <w:lang w:val="en-US"/>
        </w:rPr>
        <w:t>Specialized training program in prevention of violent extremism</w:t>
      </w:r>
    </w:p>
    <w:p w14:paraId="4F35DE99" w14:textId="14FBE50A" w:rsidR="006E7F90" w:rsidRPr="00B4799E" w:rsidRDefault="00D33DEE" w:rsidP="0083710F">
      <w:pPr>
        <w:spacing w:before="24" w:line="240" w:lineRule="auto"/>
        <w:ind w:right="164"/>
        <w:jc w:val="center"/>
        <w:rPr>
          <w:rFonts w:ascii="Arial" w:eastAsia="Arial" w:hAnsi="Arial" w:cs="Arial"/>
          <w:color w:val="800000"/>
          <w:sz w:val="20"/>
          <w:szCs w:val="20"/>
          <w:lang w:val="en-US"/>
        </w:rPr>
      </w:pPr>
      <w:r>
        <w:rPr>
          <w:rFonts w:ascii="Arial" w:eastAsia="Arial" w:hAnsi="Arial" w:cs="Arial"/>
          <w:color w:val="800000"/>
          <w:sz w:val="20"/>
          <w:szCs w:val="20"/>
          <w:lang w:val="en-US"/>
        </w:rPr>
        <w:t xml:space="preserve">Line 1 - </w:t>
      </w:r>
      <w:r w:rsidR="00F63E75">
        <w:rPr>
          <w:rFonts w:ascii="Arial" w:eastAsia="Arial" w:hAnsi="Arial" w:cs="Arial"/>
          <w:color w:val="800000"/>
          <w:sz w:val="20"/>
          <w:szCs w:val="20"/>
          <w:lang w:val="en-US"/>
        </w:rPr>
        <w:t>Master</w:t>
      </w:r>
      <w:r w:rsidR="00971E27">
        <w:rPr>
          <w:rFonts w:ascii="Arial" w:eastAsia="Arial" w:hAnsi="Arial" w:cs="Arial"/>
          <w:color w:val="800000"/>
          <w:sz w:val="20"/>
          <w:szCs w:val="20"/>
          <w:lang w:val="en-US"/>
        </w:rPr>
        <w:t>’s degree</w:t>
      </w:r>
      <w:r w:rsidR="00F63E75">
        <w:rPr>
          <w:rFonts w:ascii="Arial" w:eastAsia="Arial" w:hAnsi="Arial" w:cs="Arial"/>
          <w:color w:val="800000"/>
          <w:sz w:val="20"/>
          <w:szCs w:val="20"/>
          <w:lang w:val="en-US"/>
        </w:rPr>
        <w:t xml:space="preserve"> application (academic year </w:t>
      </w:r>
      <w:r w:rsidR="000532D7" w:rsidRPr="00B4799E">
        <w:rPr>
          <w:rFonts w:ascii="Arial" w:eastAsia="Arial" w:hAnsi="Arial" w:cs="Arial"/>
          <w:color w:val="800000"/>
          <w:sz w:val="20"/>
          <w:szCs w:val="20"/>
          <w:lang w:val="en-US"/>
        </w:rPr>
        <w:t>2020-2021)</w:t>
      </w:r>
    </w:p>
    <w:tbl>
      <w:tblPr>
        <w:tblStyle w:val="Tablaconcuadrcula"/>
        <w:tblW w:w="515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685"/>
        <w:gridCol w:w="1060"/>
        <w:gridCol w:w="1365"/>
        <w:gridCol w:w="1949"/>
      </w:tblGrid>
      <w:tr w:rsidR="00AD4963" w:rsidRPr="00B4799E" w14:paraId="5D39AC87" w14:textId="77777777" w:rsidTr="00FC413F">
        <w:trPr>
          <w:trHeight w:val="16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0A962A1" w14:textId="4AE99A0B" w:rsidR="00AD4963" w:rsidRPr="00B4799E" w:rsidRDefault="00255018" w:rsidP="00F63E7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Applicant’s basic information</w:t>
            </w:r>
            <w:r w:rsidR="00E7548F" w:rsidRPr="00B4799E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</w:p>
        </w:tc>
      </w:tr>
      <w:tr w:rsidR="00AD4963" w:rsidRPr="00B4799E" w14:paraId="7EB3F2BB" w14:textId="77777777" w:rsidTr="0083710F">
        <w:trPr>
          <w:trHeight w:val="161"/>
        </w:trPr>
        <w:tc>
          <w:tcPr>
            <w:tcW w:w="1537" w:type="pct"/>
            <w:tcBorders>
              <w:bottom w:val="single" w:sz="4" w:space="0" w:color="auto"/>
              <w:right w:val="single" w:sz="4" w:space="0" w:color="auto"/>
            </w:tcBorders>
          </w:tcPr>
          <w:p w14:paraId="089CA26B" w14:textId="3A21568B" w:rsidR="00AD4963" w:rsidRPr="00B4799E" w:rsidRDefault="0067000D" w:rsidP="00F63E75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A.1. </w:t>
            </w:r>
            <w:r w:rsidR="00F63E75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family name</w:t>
            </w:r>
          </w:p>
        </w:tc>
        <w:tc>
          <w:tcPr>
            <w:tcW w:w="34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11366F" w14:textId="33742DEB" w:rsidR="00AD4963" w:rsidRPr="00B4799E" w:rsidRDefault="00AD4963" w:rsidP="008128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0FA182" w14:textId="0B125D40" w:rsidR="00D01530" w:rsidRPr="00B4799E" w:rsidRDefault="0031357E" w:rsidP="008128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D4963" w:rsidRPr="00B4799E" w14:paraId="28C4C544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F89" w14:textId="6E9BFD51" w:rsidR="00AD4963" w:rsidRPr="00B4799E" w:rsidRDefault="0067000D" w:rsidP="00F63E75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A.2. </w:t>
            </w:r>
            <w:r w:rsidR="00F63E75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 of origin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17E" w14:textId="2DBF3FED" w:rsidR="00AD4963" w:rsidRPr="00B4799E" w:rsidRDefault="00182CA8" w:rsidP="00F745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019" w14:textId="6FE81143" w:rsidR="00AD4963" w:rsidRPr="00B4799E" w:rsidRDefault="0067000D" w:rsidP="00F63E7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A.3. </w:t>
            </w:r>
            <w:r w:rsidR="00F63E75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92CB5" w14:textId="1E80B0AF" w:rsidR="00AD4963" w:rsidRPr="00B4799E" w:rsidRDefault="00182CA8" w:rsidP="008128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D4963" w:rsidRPr="00B4799E" w14:paraId="5BB86011" w14:textId="77777777" w:rsidTr="0083710F">
        <w:trPr>
          <w:trHeight w:val="606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D4F" w14:textId="5B11DF69" w:rsidR="00AD4963" w:rsidRPr="00B4799E" w:rsidRDefault="0067000D" w:rsidP="00F63E75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A.4. </w:t>
            </w:r>
            <w:r w:rsidR="00F63E75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a</w:t>
            </w:r>
            <w:r w:rsidR="00164A2D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F63E75">
              <w:rPr>
                <w:rFonts w:ascii="Arial" w:hAnsi="Arial" w:cs="Arial"/>
                <w:b/>
                <w:sz w:val="20"/>
                <w:szCs w:val="20"/>
                <w:lang w:val="en-US"/>
              </w:rPr>
              <w:t>dress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0EE" w14:textId="77777777" w:rsidR="00117B40" w:rsidRPr="00B4799E" w:rsidRDefault="00117B4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6F299B5" w14:textId="08D9847C" w:rsidR="00385102" w:rsidRPr="00B4799E" w:rsidRDefault="00182C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EC9CDBE" w14:textId="77777777" w:rsidR="00385102" w:rsidRPr="00B4799E" w:rsidRDefault="0038510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4C9" w14:textId="3689B58F" w:rsidR="00AD4963" w:rsidRPr="00B4799E" w:rsidRDefault="0067000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A.5. </w:t>
            </w:r>
            <w:r w:rsidR="00164A2D">
              <w:rPr>
                <w:rFonts w:ascii="Arial" w:hAnsi="Arial" w:cs="Arial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256CA" w14:textId="36D4C209" w:rsidR="00AD4963" w:rsidRPr="00B4799E" w:rsidRDefault="00182C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90D44" w:rsidRPr="00B4799E" w14:paraId="0EE7D951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B87" w14:textId="77777777" w:rsidR="003F0E84" w:rsidRPr="00B4799E" w:rsidRDefault="003F0E84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5BB1E3A" w14:textId="57B4B66E" w:rsidR="00C90D44" w:rsidRPr="00B4799E" w:rsidRDefault="0067000D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A.6. </w:t>
            </w:r>
            <w:r w:rsidR="00F63E75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 a</w:t>
            </w:r>
            <w:r w:rsidR="00164A2D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F63E75">
              <w:rPr>
                <w:rFonts w:ascii="Arial" w:hAnsi="Arial" w:cs="Arial"/>
                <w:b/>
                <w:sz w:val="20"/>
                <w:szCs w:val="20"/>
                <w:lang w:val="en-US"/>
              </w:rPr>
              <w:t>dress</w:t>
            </w:r>
          </w:p>
          <w:p w14:paraId="53AA73C9" w14:textId="2E2F401B" w:rsidR="006D1EFF" w:rsidRPr="00B4799E" w:rsidRDefault="006D1EFF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EA836" w14:textId="2A759510" w:rsidR="00C90D44" w:rsidRPr="00B4799E" w:rsidRDefault="00182CA8" w:rsidP="008128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82CA8" w:rsidRPr="00B4799E" w14:paraId="5FFB6070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723" w14:textId="17968164" w:rsidR="00182CA8" w:rsidRPr="00B4799E" w:rsidRDefault="0067000D" w:rsidP="00F63E75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A.7. </w:t>
            </w:r>
            <w:r w:rsidR="00F63E75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B17AC" w14:textId="77777777" w:rsidR="00182CA8" w:rsidRPr="00B4799E" w:rsidRDefault="00182CA8" w:rsidP="00F745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3E47B519" w14:textId="3402A184" w:rsidR="009D2374" w:rsidRPr="00B4799E" w:rsidRDefault="009D2374" w:rsidP="00F745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D4963" w:rsidRPr="00B4799E" w14:paraId="56A4D727" w14:textId="77777777" w:rsidTr="00117B40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CEB38" w14:textId="77777777" w:rsidR="00F66279" w:rsidRPr="00B4799E" w:rsidRDefault="00F66279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827A92" w14:textId="44205CBB" w:rsidR="00F66279" w:rsidRPr="00B4799E" w:rsidRDefault="00F66279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D4963" w:rsidRPr="00B4799E" w14:paraId="5D9632ED" w14:textId="77777777" w:rsidTr="00117B40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0CDEE224" w14:textId="55209278" w:rsidR="00AD4963" w:rsidRPr="00B4799E" w:rsidRDefault="00F63E75" w:rsidP="00F63E7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Academic background</w:t>
            </w:r>
          </w:p>
        </w:tc>
      </w:tr>
      <w:tr w:rsidR="006D1EFF" w:rsidRPr="00B4799E" w14:paraId="47BDF83F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4F2D6BAE" w14:textId="314AE435" w:rsidR="006D1EFF" w:rsidRPr="00B4799E" w:rsidRDefault="005D4136" w:rsidP="00F63E75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1. </w:t>
            </w:r>
            <w:r w:rsidR="00F63E75">
              <w:rPr>
                <w:rFonts w:ascii="Arial" w:hAnsi="Arial" w:cs="Arial"/>
                <w:b/>
                <w:sz w:val="20"/>
                <w:szCs w:val="20"/>
                <w:lang w:val="en-US"/>
              </w:rPr>
              <w:t>Completed university studies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6CFD5993" w14:textId="77777777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E624381" w14:textId="77777777" w:rsidR="006D1EFF" w:rsidRPr="00B4799E" w:rsidRDefault="006D1EFF" w:rsidP="006D1E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2AC4834E" w14:textId="77777777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C88D0C6" w14:textId="77777777" w:rsidR="006D1EFF" w:rsidRPr="00B4799E" w:rsidRDefault="006D1EFF" w:rsidP="006D1E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1EFF" w:rsidRPr="00B4799E" w14:paraId="3EB8AA44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34D9739F" w14:textId="0418D23E" w:rsidR="006D1EFF" w:rsidRPr="00B4799E" w:rsidRDefault="005D4136" w:rsidP="00F63E75">
            <w:pPr>
              <w:pStyle w:val="Sangranormal"/>
              <w:ind w:left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B.1.1.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63E75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7D562EB3" w14:textId="7D11231D" w:rsidR="006D1EFF" w:rsidRPr="00B4799E" w:rsidDel="0083710F" w:rsidRDefault="006D1EFF" w:rsidP="006D1EFF">
            <w:pPr>
              <w:rPr>
                <w:del w:id="0" w:author="Clàudia Nadal Sabaté" w:date="2020-06-11T15:56:00Z"/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35743B" w14:textId="6E4A71A0" w:rsidR="006D1EFF" w:rsidRPr="00B4799E" w:rsidRDefault="006D1EFF" w:rsidP="006D1E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1EFF" w:rsidRPr="00022249" w14:paraId="5F6DE4AF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62F1DC75" w14:textId="12E4F17A" w:rsidR="006D1EFF" w:rsidRPr="00B4799E" w:rsidRDefault="005D4136" w:rsidP="00F63E75">
            <w:pPr>
              <w:pStyle w:val="Sangranormal"/>
              <w:ind w:left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B.1.2. </w:t>
            </w:r>
            <w:r w:rsidR="00F63E75">
              <w:rPr>
                <w:rFonts w:ascii="Arial" w:hAnsi="Arial" w:cs="Arial"/>
                <w:b/>
                <w:sz w:val="20"/>
                <w:szCs w:val="20"/>
                <w:lang w:val="en-US"/>
              </w:rPr>
              <w:t>Available supporting documents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4F0B8FB7" w14:textId="12271ACB" w:rsidR="006D1EFF" w:rsidRPr="00D33DEE" w:rsidRDefault="0075390D" w:rsidP="006D1EFF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1509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33DEE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63E75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Official </w:t>
            </w:r>
            <w:proofErr w:type="spellStart"/>
            <w:r w:rsidR="00F63E75" w:rsidRPr="00D33DEE">
              <w:rPr>
                <w:rFonts w:ascii="Arial" w:hAnsi="Arial"/>
                <w:sz w:val="20"/>
                <w:szCs w:val="20"/>
                <w:lang w:val="fr-FR"/>
              </w:rPr>
              <w:t>certificate</w:t>
            </w:r>
            <w:proofErr w:type="spellEnd"/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099531C1" w14:textId="3D8065D6" w:rsidR="006D1EFF" w:rsidRPr="00D33DEE" w:rsidRDefault="0075390D" w:rsidP="006D1EFF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-5466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33DEE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F63E75" w:rsidRPr="00D33DEE">
              <w:rPr>
                <w:rFonts w:ascii="Arial" w:hAnsi="Arial"/>
                <w:sz w:val="20"/>
                <w:szCs w:val="20"/>
                <w:lang w:val="fr-FR"/>
              </w:rPr>
              <w:t>Academic</w:t>
            </w:r>
            <w:proofErr w:type="spellEnd"/>
            <w:r w:rsidR="00F63E75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 record</w:t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3BA27D86" w14:textId="6E3FCBB3" w:rsidR="006D1EFF" w:rsidRPr="00D33DEE" w:rsidRDefault="0075390D" w:rsidP="006D1EFF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18356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33DEE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63E75" w:rsidRPr="00D33DEE">
              <w:rPr>
                <w:rFonts w:ascii="Arial" w:hAnsi="Arial"/>
                <w:sz w:val="20"/>
                <w:szCs w:val="20"/>
                <w:lang w:val="fr-FR"/>
              </w:rPr>
              <w:t>Course catalogue</w:t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 / Sy</w:t>
            </w:r>
            <w:r w:rsidR="0083710F" w:rsidRPr="00D33DEE">
              <w:rPr>
                <w:rFonts w:ascii="Arial" w:hAnsi="Arial"/>
                <w:sz w:val="20"/>
                <w:szCs w:val="20"/>
                <w:lang w:val="fr-FR"/>
              </w:rPr>
              <w:t>l</w:t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labus 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63B6514C" w14:textId="74C2F3A8" w:rsidR="006D1EFF" w:rsidRPr="00B4799E" w:rsidRDefault="0075390D" w:rsidP="006D1EFF">
            <w:pPr>
              <w:rPr>
                <w:rFonts w:ascii="Arial" w:hAnsi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51337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3E75">
              <w:rPr>
                <w:rFonts w:ascii="Arial" w:hAnsi="Arial"/>
                <w:sz w:val="20"/>
                <w:szCs w:val="20"/>
                <w:lang w:val="en-US"/>
              </w:rPr>
              <w:t>Enrolment certificate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6459C5B8" w14:textId="5475A4D0" w:rsidR="006D1EFF" w:rsidRPr="00B4799E" w:rsidRDefault="0075390D" w:rsidP="006D1EFF">
            <w:pPr>
              <w:rPr>
                <w:rFonts w:ascii="Arial" w:hAnsi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19200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3E75">
              <w:rPr>
                <w:rFonts w:ascii="Arial" w:hAnsi="Arial"/>
                <w:sz w:val="20"/>
                <w:szCs w:val="20"/>
                <w:lang w:val="en-US"/>
              </w:rPr>
              <w:t>Moodle access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73A36BDD" w14:textId="1503F90A" w:rsidR="006D1EFF" w:rsidRPr="00B4799E" w:rsidRDefault="0075390D" w:rsidP="00F63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4418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3E75">
              <w:rPr>
                <w:rFonts w:ascii="Arial" w:hAnsi="Arial"/>
                <w:sz w:val="20"/>
                <w:szCs w:val="20"/>
                <w:lang w:val="en-US"/>
              </w:rPr>
              <w:t>Other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1EFF" w:rsidRPr="00B4799E" w14:paraId="67706A58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28D9FD0D" w14:textId="5F84AEB6" w:rsidR="006D1EFF" w:rsidRPr="00B4799E" w:rsidRDefault="005D4136" w:rsidP="00EE162E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B.2. </w:t>
            </w:r>
            <w:r w:rsidR="00EE162E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 studies started and not finished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4DCDB39D" w14:textId="0CFC1C64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1EFF" w:rsidRPr="00B4799E" w14:paraId="0048021C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2DE9AA39" w14:textId="35404FD0" w:rsidR="006D1EFF" w:rsidRPr="00B4799E" w:rsidRDefault="005D4136" w:rsidP="00EE162E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B.2.1. 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</w:t>
            </w:r>
            <w:r w:rsidR="00EE162E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6D8EE9FE" w14:textId="77777777" w:rsidR="006D1EFF" w:rsidRPr="00B4799E" w:rsidRDefault="006D1EFF" w:rsidP="006D1E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78340F9D" w14:textId="49661DB8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D1EFF" w:rsidRPr="00022249" w14:paraId="1740BD51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6B1BB706" w14:textId="337F37B0" w:rsidR="006D1EFF" w:rsidRPr="00B4799E" w:rsidRDefault="005D4136" w:rsidP="00EE162E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B.2.2. </w:t>
            </w:r>
            <w:r w:rsidR="00EE162E">
              <w:rPr>
                <w:rFonts w:ascii="Arial" w:hAnsi="Arial" w:cs="Arial"/>
                <w:b/>
                <w:sz w:val="20"/>
                <w:szCs w:val="20"/>
                <w:lang w:val="en-US"/>
              </w:rPr>
              <w:t>Available supporting documents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0A177810" w14:textId="76FC55C9" w:rsidR="006D1EFF" w:rsidRPr="00D33DEE" w:rsidRDefault="0075390D" w:rsidP="006D1EFF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-1665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33DEE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62E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Official </w:t>
            </w:r>
            <w:proofErr w:type="spellStart"/>
            <w:r w:rsidR="00EE162E" w:rsidRPr="00D33DEE">
              <w:rPr>
                <w:rFonts w:ascii="Arial" w:hAnsi="Arial"/>
                <w:sz w:val="20"/>
                <w:szCs w:val="20"/>
                <w:lang w:val="fr-FR"/>
              </w:rPr>
              <w:t>certificate</w:t>
            </w:r>
            <w:proofErr w:type="spellEnd"/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4165C465" w14:textId="309341D5" w:rsidR="006D1EFF" w:rsidRPr="00D33DEE" w:rsidRDefault="0075390D" w:rsidP="006D1EFF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-4163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33DEE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EE162E" w:rsidRPr="00D33DEE">
              <w:rPr>
                <w:rFonts w:ascii="Arial" w:hAnsi="Arial"/>
                <w:sz w:val="20"/>
                <w:szCs w:val="20"/>
                <w:lang w:val="fr-FR"/>
              </w:rPr>
              <w:t>Academic</w:t>
            </w:r>
            <w:proofErr w:type="spellEnd"/>
            <w:r w:rsidR="00EE162E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 record</w:t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782C3493" w14:textId="4F7AFFDA" w:rsidR="006D1EFF" w:rsidRPr="00D33DEE" w:rsidRDefault="0075390D" w:rsidP="006D1EFF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3149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D33DEE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62E" w:rsidRPr="00D33DEE">
              <w:rPr>
                <w:rFonts w:ascii="Arial" w:hAnsi="Arial"/>
                <w:sz w:val="20"/>
                <w:szCs w:val="20"/>
                <w:lang w:val="fr-FR"/>
              </w:rPr>
              <w:t>Course catalogue</w:t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 / Syl</w:t>
            </w:r>
            <w:r w:rsidR="00EE162E" w:rsidRPr="00D33DEE">
              <w:rPr>
                <w:rFonts w:ascii="Arial" w:hAnsi="Arial"/>
                <w:sz w:val="20"/>
                <w:szCs w:val="20"/>
                <w:lang w:val="fr-FR"/>
              </w:rPr>
              <w:t>l</w:t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t xml:space="preserve">abus 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D33DEE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52E9DC18" w14:textId="3515417B" w:rsidR="006D1EFF" w:rsidRPr="00B4799E" w:rsidRDefault="0075390D" w:rsidP="006D1EFF">
            <w:pPr>
              <w:rPr>
                <w:rFonts w:ascii="Arial" w:hAnsi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19660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162E">
              <w:rPr>
                <w:rFonts w:ascii="Arial" w:hAnsi="Arial"/>
                <w:sz w:val="20"/>
                <w:szCs w:val="20"/>
                <w:lang w:val="en-US"/>
              </w:rPr>
              <w:t>Enrolment certificate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70AD65C0" w14:textId="749C5CB9" w:rsidR="006D1EFF" w:rsidRPr="00B4799E" w:rsidRDefault="0075390D" w:rsidP="006D1EFF">
            <w:pPr>
              <w:rPr>
                <w:rFonts w:ascii="Arial" w:hAnsi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14968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Moodle</w:t>
            </w:r>
            <w:r w:rsidR="00EE162E">
              <w:rPr>
                <w:rFonts w:ascii="Arial" w:hAnsi="Arial"/>
                <w:sz w:val="20"/>
                <w:szCs w:val="20"/>
                <w:lang w:val="en-US"/>
              </w:rPr>
              <w:t xml:space="preserve"> access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214961FC" w14:textId="757F1CEB" w:rsidR="006D1EFF" w:rsidRPr="00B4799E" w:rsidRDefault="0075390D" w:rsidP="00EE162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108545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162E">
              <w:rPr>
                <w:rFonts w:ascii="Arial" w:hAnsi="Arial"/>
                <w:sz w:val="20"/>
                <w:szCs w:val="20"/>
                <w:lang w:val="en-US"/>
              </w:rPr>
              <w:t>Other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6D1EFF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1EFF" w:rsidRPr="00B4799E" w14:paraId="1C367808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39215806" w14:textId="0526A8A2" w:rsidR="006D1EFF" w:rsidRPr="00B4799E" w:rsidRDefault="0088081C" w:rsidP="008F263A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B.3. </w:t>
            </w:r>
            <w:r w:rsidR="00EE162E">
              <w:rPr>
                <w:rFonts w:ascii="Arial" w:hAnsi="Arial" w:cs="Arial"/>
                <w:b/>
                <w:sz w:val="20"/>
                <w:szCs w:val="20"/>
                <w:lang w:val="en-US"/>
              </w:rPr>
              <w:t>Are you currently enrolled in</w:t>
            </w:r>
            <w:r w:rsidR="008F263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</w:t>
            </w:r>
            <w:r w:rsidR="00EE16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university </w:t>
            </w:r>
            <w:r w:rsidR="008F263A">
              <w:rPr>
                <w:rFonts w:ascii="Arial" w:hAnsi="Arial" w:cs="Arial"/>
                <w:b/>
                <w:sz w:val="20"/>
                <w:szCs w:val="20"/>
                <w:lang w:val="en-US"/>
              </w:rPr>
              <w:t>program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AA99B0" w14:textId="121FB1FC" w:rsidR="006D1EFF" w:rsidRPr="00B4799E" w:rsidRDefault="0075390D" w:rsidP="0083710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es-CO"/>
                </w:rPr>
                <w:id w:val="3699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s-CO"/>
                  </w:rPr>
                  <w:t>☐</w:t>
                </w:r>
              </w:sdtContent>
            </w:sdt>
            <w:r w:rsidR="006D1EFF" w:rsidRPr="00B4799E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es-CO"/>
                </w:rPr>
                <w:id w:val="5402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s-CO"/>
                  </w:rPr>
                  <w:t>☐</w:t>
                </w:r>
              </w:sdtContent>
            </w:sdt>
            <w:r w:rsidR="00EE162E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YES</w:t>
            </w:r>
          </w:p>
          <w:p w14:paraId="1FBE016B" w14:textId="77777777" w:rsidR="006D1EFF" w:rsidRPr="00B4799E" w:rsidRDefault="006D1EFF" w:rsidP="0083710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</w:p>
          <w:p w14:paraId="4F3AC222" w14:textId="7C4A0D8E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D1EFF" w:rsidRPr="00B4799E" w14:paraId="3E17A515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921EC60" w14:textId="251D87F9" w:rsidR="006D1EFF" w:rsidRPr="00B4799E" w:rsidRDefault="0088081C" w:rsidP="008F263A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B.3.1</w:t>
            </w:r>
            <w:r w:rsidR="00F16421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="00EE162E">
              <w:rPr>
                <w:rFonts w:ascii="Arial" w:hAnsi="Arial" w:cs="Arial"/>
                <w:b/>
                <w:sz w:val="20"/>
                <w:szCs w:val="20"/>
                <w:lang w:val="en-US"/>
              </w:rPr>
              <w:t>If</w:t>
            </w:r>
            <w:r w:rsidR="00A910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</w:t>
            </w:r>
            <w:r w:rsidR="00EE16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8B29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of </w:t>
            </w:r>
            <w:r w:rsidR="008F263A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program</w:t>
            </w:r>
            <w:r w:rsidR="00EE16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year</w:t>
            </w:r>
            <w:r w:rsidR="008F263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enrolment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761530" w14:textId="5BFCC570" w:rsidR="006D1EFF" w:rsidRPr="00B4799E" w:rsidRDefault="006D1EFF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1EFF" w:rsidRPr="00B4799E" w14:paraId="158633E0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4197BDA5" w14:textId="39016EEE" w:rsidR="006D1EFF" w:rsidRPr="00B4799E" w:rsidRDefault="008B29CB" w:rsidP="008B29CB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B.3.2. If </w:t>
            </w:r>
            <w:r w:rsidR="00A91072">
              <w:rPr>
                <w:rFonts w:ascii="Arial" w:hAnsi="Arial" w:cs="Arial"/>
                <w:b/>
                <w:sz w:val="20"/>
                <w:szCs w:val="20"/>
                <w:lang w:val="en-US"/>
              </w:rPr>
              <w:t>so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in which University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533E33" w14:textId="653EFEED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1EFF" w:rsidRPr="00B4799E" w14:paraId="2B2DBD66" w14:textId="77777777" w:rsidTr="006D1EFF">
        <w:trPr>
          <w:trHeight w:val="144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5D2A940E" w14:textId="704B7131" w:rsidR="006D1EFF" w:rsidRPr="00B4799E" w:rsidRDefault="00B95BFD" w:rsidP="008B29CB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B.3.3. </w:t>
            </w:r>
            <w:r w:rsidR="008B29CB">
              <w:rPr>
                <w:rFonts w:ascii="Arial" w:hAnsi="Arial" w:cs="Arial"/>
                <w:b/>
                <w:sz w:val="20"/>
                <w:szCs w:val="20"/>
                <w:lang w:val="en-US"/>
              </w:rPr>
              <w:t>Available supporting documents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7EC3E3" w14:textId="124C5569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1EFF" w:rsidRPr="00022249" w14:paraId="08D7770F" w14:textId="77777777" w:rsidTr="009D2374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6FA56528" w14:textId="2F67B642" w:rsidR="006D1EFF" w:rsidRPr="00B4799E" w:rsidRDefault="00B95BFD" w:rsidP="0083710F">
            <w:pPr>
              <w:pStyle w:val="Sangranormal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B.</w:t>
            </w:r>
            <w:r w:rsidR="0067000D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971E27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67000D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C2D9B">
              <w:rPr>
                <w:rFonts w:ascii="Arial" w:hAnsi="Arial" w:cs="Arial"/>
                <w:b/>
                <w:sz w:val="20"/>
                <w:szCs w:val="20"/>
                <w:lang w:val="en-US"/>
              </w:rPr>
              <w:t>OFFICIAL MASTER studies requested at the UAB (name and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link </w:t>
            </w:r>
            <w:r w:rsidR="003C2D9B">
              <w:rPr>
                <w:rFonts w:ascii="Arial" w:hAnsi="Arial" w:cs="Arial"/>
                <w:b/>
                <w:sz w:val="20"/>
                <w:szCs w:val="20"/>
                <w:lang w:val="en-US"/>
              </w:rPr>
              <w:t>to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D1EFF" w:rsidRPr="00B4799E">
                <w:rPr>
                  <w:rStyle w:val="Hipervnculo"/>
                  <w:sz w:val="20"/>
                  <w:szCs w:val="20"/>
                  <w:lang w:val="en-US"/>
                </w:rPr>
                <w:t>UAB</w:t>
              </w:r>
            </w:hyperlink>
            <w:r w:rsidR="003C2D9B">
              <w:rPr>
                <w:rStyle w:val="Hipervnculo"/>
                <w:sz w:val="20"/>
                <w:szCs w:val="20"/>
                <w:lang w:val="en-US"/>
              </w:rPr>
              <w:t xml:space="preserve"> webpage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14:paraId="6EC16DFF" w14:textId="77777777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8A3A401" w14:textId="76031173" w:rsidR="001843F4" w:rsidRPr="00B4799E" w:rsidRDefault="001843F4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D1EFF" w:rsidRPr="00B4799E" w14:paraId="0211E1BE" w14:textId="77777777" w:rsidTr="0083710F">
        <w:trPr>
          <w:trHeight w:val="161"/>
        </w:trPr>
        <w:tc>
          <w:tcPr>
            <w:tcW w:w="1537" w:type="pct"/>
            <w:tcBorders>
              <w:top w:val="nil"/>
              <w:bottom w:val="nil"/>
              <w:right w:val="nil"/>
            </w:tcBorders>
          </w:tcPr>
          <w:p w14:paraId="4CFF32DF" w14:textId="3C2E4000" w:rsidR="006D1EFF" w:rsidRPr="00B4799E" w:rsidRDefault="00D436F4" w:rsidP="00D436F4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Option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1)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</w:tcBorders>
          </w:tcPr>
          <w:p w14:paraId="67479100" w14:textId="4DB7DF64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754F663B" w14:textId="77777777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D1EFF" w:rsidRPr="00B4799E" w14:paraId="080D4622" w14:textId="77777777" w:rsidTr="0083710F">
        <w:trPr>
          <w:trHeight w:val="634"/>
        </w:trPr>
        <w:tc>
          <w:tcPr>
            <w:tcW w:w="1537" w:type="pct"/>
            <w:tcBorders>
              <w:top w:val="nil"/>
              <w:bottom w:val="nil"/>
              <w:right w:val="nil"/>
            </w:tcBorders>
          </w:tcPr>
          <w:p w14:paraId="030DF6B1" w14:textId="7C9E1EC6" w:rsidR="006D1EFF" w:rsidRPr="00B4799E" w:rsidRDefault="00D436F4" w:rsidP="006D1EFF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Option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</w:tcBorders>
          </w:tcPr>
          <w:p w14:paraId="49BD8E6A" w14:textId="7A9D8E71" w:rsidR="006D1EFF" w:rsidRPr="00B4799E" w:rsidRDefault="006D1EFF" w:rsidP="00D436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436F4">
              <w:rPr>
                <w:rFonts w:ascii="Arial" w:hAnsi="Arial" w:cs="Arial"/>
                <w:i/>
                <w:sz w:val="20"/>
                <w:szCs w:val="20"/>
                <w:lang w:val="en-US"/>
              </w:rPr>
              <w:t>(if any</w:t>
            </w:r>
            <w:r w:rsidRPr="00B4799E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6D1EFF" w:rsidRPr="00B4799E" w14:paraId="0AB9E38B" w14:textId="77777777" w:rsidTr="00FD0D9E">
        <w:trPr>
          <w:trHeight w:val="636"/>
        </w:trPr>
        <w:tc>
          <w:tcPr>
            <w:tcW w:w="1537" w:type="pct"/>
            <w:tcBorders>
              <w:top w:val="nil"/>
              <w:bottom w:val="single" w:sz="4" w:space="0" w:color="auto"/>
              <w:right w:val="nil"/>
            </w:tcBorders>
          </w:tcPr>
          <w:p w14:paraId="00483915" w14:textId="4554B4E0" w:rsidR="006D1EFF" w:rsidRPr="00B4799E" w:rsidRDefault="00D436F4" w:rsidP="006D1EFF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Option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B81F03E" w14:textId="32093AAF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436F4">
              <w:rPr>
                <w:rFonts w:ascii="Arial" w:hAnsi="Arial" w:cs="Arial"/>
                <w:i/>
                <w:sz w:val="20"/>
                <w:szCs w:val="20"/>
                <w:lang w:val="en-US"/>
              </w:rPr>
              <w:t>(if any</w:t>
            </w:r>
            <w:r w:rsidRPr="00B4799E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1BE0661B" w14:textId="77777777" w:rsidR="006D1EFF" w:rsidRPr="00B4799E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D0D9E" w:rsidRPr="00B4799E" w14:paraId="0D9A5925" w14:textId="77777777" w:rsidTr="00FD0D9E">
        <w:trPr>
          <w:trHeight w:val="379"/>
        </w:trPr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0565" w14:textId="77777777" w:rsidR="00FD0D9E" w:rsidRPr="00B4799E" w:rsidRDefault="00FD0D9E" w:rsidP="00FD0D9E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FC5F7" w14:textId="77777777" w:rsidR="00FD0D9E" w:rsidRPr="00B4799E" w:rsidRDefault="00FD0D9E" w:rsidP="006D1E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1EFF" w:rsidRPr="00B4799E" w14:paraId="6DAB477F" w14:textId="77777777" w:rsidTr="003E4AA8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3187E1F" w14:textId="41565C9E" w:rsidR="006D1EFF" w:rsidRPr="00B4799E" w:rsidRDefault="00B301E2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Eligibility</w:t>
            </w:r>
            <w:r w:rsidR="00FD520E" w:rsidRPr="00B4799E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r w:rsidR="00825776">
              <w:rPr>
                <w:rFonts w:ascii="Arial" w:hAnsi="Arial" w:cs="Arial"/>
                <w:sz w:val="22"/>
                <w:szCs w:val="20"/>
                <w:lang w:val="en-US"/>
              </w:rPr>
              <w:t>criteria</w:t>
            </w:r>
          </w:p>
        </w:tc>
      </w:tr>
      <w:tr w:rsidR="006D1EFF" w:rsidRPr="00B4799E" w14:paraId="3F265CBA" w14:textId="77777777" w:rsidTr="003E4AA8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8D76F9" w14:textId="1115E54D" w:rsidR="006D1EFF" w:rsidRPr="00B4799E" w:rsidRDefault="00EE7D32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 xml:space="preserve">C.1. </w:t>
            </w:r>
            <w:r w:rsidR="00B301E2">
              <w:rPr>
                <w:rFonts w:ascii="Arial" w:hAnsi="Arial" w:cs="Arial"/>
                <w:sz w:val="20"/>
                <w:szCs w:val="20"/>
                <w:lang w:val="en-US"/>
              </w:rPr>
              <w:t xml:space="preserve">In which languages is the </w:t>
            </w:r>
            <w:r w:rsidR="008F263A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301E2">
              <w:rPr>
                <w:rFonts w:ascii="Arial" w:hAnsi="Arial" w:cs="Arial"/>
                <w:sz w:val="20"/>
                <w:szCs w:val="20"/>
                <w:lang w:val="en-US"/>
              </w:rPr>
              <w:t>aster</w:t>
            </w:r>
            <w:r w:rsidR="008F263A">
              <w:rPr>
                <w:rFonts w:ascii="Arial" w:hAnsi="Arial" w:cs="Arial"/>
                <w:sz w:val="20"/>
                <w:szCs w:val="20"/>
                <w:lang w:val="en-US"/>
              </w:rPr>
              <w:t>’s degree</w:t>
            </w:r>
            <w:r w:rsidR="00B301E2">
              <w:rPr>
                <w:rFonts w:ascii="Arial" w:hAnsi="Arial" w:cs="Arial"/>
                <w:sz w:val="20"/>
                <w:szCs w:val="20"/>
                <w:lang w:val="en-US"/>
              </w:rPr>
              <w:t xml:space="preserve"> taught</w:t>
            </w:r>
            <w:r w:rsidR="006D1EFF" w:rsidRPr="00B4799E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r w:rsidR="00B301E2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8F263A">
              <w:rPr>
                <w:rFonts w:ascii="Arial" w:hAnsi="Arial" w:cs="Arial"/>
                <w:sz w:val="20"/>
                <w:szCs w:val="20"/>
                <w:lang w:val="en-US"/>
              </w:rPr>
              <w:t>hat</w:t>
            </w:r>
            <w:r w:rsidR="00B301E2">
              <w:rPr>
                <w:rFonts w:ascii="Arial" w:hAnsi="Arial" w:cs="Arial"/>
                <w:sz w:val="20"/>
                <w:szCs w:val="20"/>
                <w:lang w:val="en-US"/>
              </w:rPr>
              <w:t xml:space="preserve"> is your level of</w:t>
            </w:r>
            <w:r w:rsidR="008F263A">
              <w:rPr>
                <w:rFonts w:ascii="Arial" w:hAnsi="Arial" w:cs="Arial"/>
                <w:sz w:val="20"/>
                <w:szCs w:val="20"/>
                <w:lang w:val="en-US"/>
              </w:rPr>
              <w:t xml:space="preserve"> proficiency in</w:t>
            </w:r>
            <w:r w:rsidR="00B301E2">
              <w:rPr>
                <w:rFonts w:ascii="Arial" w:hAnsi="Arial" w:cs="Arial"/>
                <w:sz w:val="20"/>
                <w:szCs w:val="20"/>
                <w:lang w:val="en-US"/>
              </w:rPr>
              <w:t xml:space="preserve"> these language</w:t>
            </w:r>
            <w:r w:rsidR="006D1EFF" w:rsidRPr="00B4799E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r w:rsidR="00B301E2">
              <w:rPr>
                <w:rFonts w:ascii="Arial" w:hAnsi="Arial" w:cs="Arial"/>
                <w:sz w:val="20"/>
                <w:szCs w:val="20"/>
                <w:lang w:val="en-US"/>
              </w:rPr>
              <w:t xml:space="preserve">Do you have any supporting </w:t>
            </w:r>
            <w:r w:rsidR="008F263A">
              <w:rPr>
                <w:rFonts w:ascii="Arial" w:hAnsi="Arial" w:cs="Arial"/>
                <w:sz w:val="20"/>
                <w:szCs w:val="20"/>
                <w:lang w:val="en-US"/>
              </w:rPr>
              <w:t>document</w:t>
            </w:r>
            <w:r w:rsidR="006D1EFF" w:rsidRPr="00B4799E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519D98A" w14:textId="27010635" w:rsidR="006D1EFF" w:rsidRPr="00B4799E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38502561" w14:textId="77777777" w:rsidR="006D1EFF" w:rsidRPr="00B4799E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BB6DFB" w14:textId="77777777" w:rsidR="006D1EFF" w:rsidRPr="00B4799E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7710C5" w14:textId="77777777" w:rsidR="006D1EFF" w:rsidRPr="00B4799E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8BCC5F" w14:textId="77777777" w:rsidR="00D05BD3" w:rsidRPr="00B4799E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2C3BDE" w14:textId="77777777" w:rsidR="00D05BD3" w:rsidRPr="00B4799E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CB4690" w14:textId="77777777" w:rsidR="006D1EFF" w:rsidRPr="00B4799E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71B12" w14:textId="77777777" w:rsidR="006D1EFF" w:rsidRPr="00B4799E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1EFF" w:rsidRPr="00B4799E" w14:paraId="4989F7F2" w14:textId="77777777" w:rsidTr="003E4AA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EB27E" w14:textId="32342ABE" w:rsidR="006D1EFF" w:rsidRPr="00B4799E" w:rsidRDefault="00EE7D32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 xml:space="preserve">C.2. </w:t>
            </w:r>
            <w:r w:rsidR="008F263A">
              <w:rPr>
                <w:rFonts w:ascii="Arial" w:hAnsi="Arial" w:cs="Arial"/>
                <w:sz w:val="20"/>
                <w:szCs w:val="20"/>
                <w:lang w:val="en-US"/>
              </w:rPr>
              <w:t>Concerning</w:t>
            </w:r>
            <w:r w:rsidR="00825776">
              <w:rPr>
                <w:rFonts w:ascii="Arial" w:hAnsi="Arial" w:cs="Arial"/>
                <w:sz w:val="20"/>
                <w:szCs w:val="20"/>
                <w:lang w:val="en-US"/>
              </w:rPr>
              <w:t xml:space="preserve"> the “student profile</w:t>
            </w:r>
            <w:r w:rsidR="00A57DD3">
              <w:rPr>
                <w:rFonts w:ascii="Arial" w:hAnsi="Arial" w:cs="Arial"/>
                <w:sz w:val="20"/>
                <w:szCs w:val="20"/>
                <w:lang w:val="en-US"/>
              </w:rPr>
              <w:t xml:space="preserve">” of the </w:t>
            </w:r>
            <w:r w:rsidR="00825776">
              <w:rPr>
                <w:rFonts w:ascii="Arial" w:hAnsi="Arial" w:cs="Arial"/>
                <w:sz w:val="20"/>
                <w:szCs w:val="20"/>
                <w:lang w:val="en-US"/>
              </w:rPr>
              <w:t>Master’s degree</w:t>
            </w:r>
            <w:r w:rsidR="00A57DD3">
              <w:rPr>
                <w:rFonts w:ascii="Arial" w:hAnsi="Arial" w:cs="Arial"/>
                <w:sz w:val="20"/>
                <w:szCs w:val="20"/>
                <w:lang w:val="en-US"/>
              </w:rPr>
              <w:t xml:space="preserve"> you are applying for</w:t>
            </w:r>
            <w:r w:rsidR="006D1EFF" w:rsidRPr="00B4799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825776">
              <w:rPr>
                <w:rFonts w:ascii="Arial" w:hAnsi="Arial" w:cs="Arial"/>
                <w:sz w:val="20"/>
                <w:szCs w:val="20"/>
                <w:lang w:val="en-US"/>
              </w:rPr>
              <w:t>how do</w:t>
            </w:r>
            <w:r w:rsidR="008F263A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r w:rsidR="00825776">
              <w:rPr>
                <w:rFonts w:ascii="Arial" w:hAnsi="Arial" w:cs="Arial"/>
                <w:sz w:val="20"/>
                <w:szCs w:val="20"/>
                <w:lang w:val="en-US"/>
              </w:rPr>
              <w:t xml:space="preserve"> your current training meet the requirements</w:t>
            </w:r>
            <w:r w:rsidR="006D1EFF" w:rsidRPr="00B4799E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40DFCE8B" w14:textId="41BA85AF" w:rsidR="0083710F" w:rsidRPr="00825776" w:rsidRDefault="00825776" w:rsidP="006D1EFF">
            <w:pPr>
              <w:pStyle w:val="Ttulo1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We recommend you to look up the admission criteria in the official</w:t>
            </w:r>
            <w:r w:rsidR="00E84268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website of the program of </w:t>
            </w:r>
            <w:r w:rsidR="00022249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interest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and establish a comparison with your qualifications. For example:</w:t>
            </w:r>
          </w:p>
          <w:p w14:paraId="0AF25DC0" w14:textId="2699438B" w:rsidR="006D1EFF" w:rsidRPr="00B4799E" w:rsidRDefault="0083710F" w:rsidP="006D1EFF">
            <w:pPr>
              <w:pStyle w:val="Ttulo1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A. </w:t>
            </w:r>
            <w:r w:rsidR="00825776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Advanced knowledge of the English language -</w:t>
            </w:r>
            <w:r w:rsidRPr="00B4799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&gt; </w:t>
            </w:r>
            <w:proofErr w:type="gramStart"/>
            <w:r w:rsidR="00825776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I</w:t>
            </w:r>
            <w:proofErr w:type="gramEnd"/>
            <w:r w:rsidR="00825776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A91072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passed the TOEFL exam with </w:t>
            </w:r>
            <w:r w:rsidR="00D05BD3" w:rsidRPr="00B4799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9</w:t>
            </w:r>
            <w:r w:rsidRPr="00B4799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0/</w:t>
            </w:r>
            <w:r w:rsidR="0031357E" w:rsidRPr="00B4799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12</w:t>
            </w:r>
            <w:r w:rsidRPr="00B4799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0</w:t>
            </w:r>
            <w:r w:rsidR="00A91072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points.</w:t>
            </w:r>
          </w:p>
          <w:p w14:paraId="0F034E4B" w14:textId="77777777" w:rsidR="006D1EFF" w:rsidRPr="00B4799E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DF47ED" w14:textId="57586C10" w:rsidR="006D1EFF" w:rsidRPr="00B4799E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6CD6F6CF" w14:textId="77777777" w:rsidR="006D1EFF" w:rsidRPr="00B4799E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3ABBF0" w14:textId="77777777" w:rsidR="00D05BD3" w:rsidRPr="00B4799E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48D11C" w14:textId="77777777" w:rsidR="00D05BD3" w:rsidRPr="00B4799E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8B00BB" w14:textId="77777777" w:rsidR="00D05BD3" w:rsidRPr="00B4799E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00F55D" w14:textId="14004F37" w:rsidR="00E7548F" w:rsidRPr="00B4799E" w:rsidRDefault="00E7548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7499A7" w14:textId="77777777" w:rsidR="006D1EFF" w:rsidRPr="00B4799E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F429CA" w14:textId="77777777" w:rsidR="00665F9A" w:rsidRPr="00B4799E" w:rsidRDefault="00665F9A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C3A47D" w14:textId="77777777" w:rsidR="006D1EFF" w:rsidRPr="00B4799E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5F9A" w:rsidRPr="00B4799E" w14:paraId="5620F699" w14:textId="77777777" w:rsidTr="003E4AA8">
        <w:trPr>
          <w:trHeight w:val="1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977AD" w14:textId="77777777" w:rsidR="00665F9A" w:rsidRPr="00B4799E" w:rsidRDefault="00665F9A" w:rsidP="00665F9A">
            <w:pPr>
              <w:pStyle w:val="Ttulo1"/>
              <w:outlineLvl w:val="0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6D1EFF" w:rsidRPr="00B4799E" w14:paraId="4D651CAB" w14:textId="77777777" w:rsidTr="00665F9A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79D722F5" w14:textId="5C31B80A" w:rsidR="006D1EFF" w:rsidRPr="00B4799E" w:rsidRDefault="00A91072" w:rsidP="00A57DD3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Motivation and </w:t>
            </w:r>
            <w:r w:rsidR="00A57DD3">
              <w:rPr>
                <w:rFonts w:ascii="Arial" w:hAnsi="Arial" w:cs="Arial"/>
                <w:sz w:val="22"/>
                <w:szCs w:val="20"/>
                <w:lang w:val="en-US"/>
              </w:rPr>
              <w:t>suitability</w:t>
            </w:r>
            <w:r w:rsidR="00E7548F" w:rsidRPr="00B4799E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</w:p>
        </w:tc>
      </w:tr>
      <w:tr w:rsidR="00E7548F" w:rsidRPr="00B4799E" w14:paraId="44708E5F" w14:textId="77777777" w:rsidTr="00665F9A">
        <w:trPr>
          <w:trHeight w:val="472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E7A5E38" w14:textId="0273C39B" w:rsidR="00E7548F" w:rsidRPr="00B4799E" w:rsidRDefault="00EE7D32" w:rsidP="00EE7D32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 xml:space="preserve">D.1. </w:t>
            </w:r>
            <w:r w:rsidR="00A91072">
              <w:rPr>
                <w:rFonts w:ascii="Arial" w:hAnsi="Arial" w:cs="Arial"/>
                <w:sz w:val="20"/>
                <w:szCs w:val="20"/>
                <w:lang w:val="en-US"/>
              </w:rPr>
              <w:t xml:space="preserve">Are you a member of </w:t>
            </w:r>
            <w:r w:rsidR="006868C1">
              <w:rPr>
                <w:rFonts w:ascii="Arial" w:hAnsi="Arial" w:cs="Arial"/>
                <w:sz w:val="20"/>
                <w:szCs w:val="20"/>
                <w:lang w:val="en-US"/>
              </w:rPr>
              <w:t>the refugee or displaced community</w:t>
            </w:r>
            <w:r w:rsidR="00A91072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r w:rsidR="006868C1">
              <w:rPr>
                <w:rFonts w:ascii="Arial" w:hAnsi="Arial" w:cs="Arial"/>
                <w:sz w:val="20"/>
                <w:szCs w:val="20"/>
                <w:lang w:val="en-US"/>
              </w:rPr>
              <w:t xml:space="preserve">If </w:t>
            </w:r>
            <w:r w:rsidR="00B93B92">
              <w:rPr>
                <w:rFonts w:ascii="Arial" w:hAnsi="Arial" w:cs="Arial"/>
                <w:sz w:val="20"/>
                <w:szCs w:val="20"/>
                <w:lang w:val="en-US"/>
              </w:rPr>
              <w:t>so, which</w:t>
            </w:r>
            <w:r w:rsidR="006868C1">
              <w:rPr>
                <w:rFonts w:ascii="Arial" w:hAnsi="Arial" w:cs="Arial"/>
                <w:sz w:val="20"/>
                <w:szCs w:val="20"/>
                <w:lang w:val="en-US"/>
              </w:rPr>
              <w:t xml:space="preserve"> supporting documents</w:t>
            </w:r>
            <w:r w:rsidR="00B93B92">
              <w:rPr>
                <w:rFonts w:ascii="Arial" w:hAnsi="Arial" w:cs="Arial"/>
                <w:sz w:val="20"/>
                <w:szCs w:val="20"/>
                <w:lang w:val="en-US"/>
              </w:rPr>
              <w:t xml:space="preserve"> do you have</w:t>
            </w:r>
            <w:r w:rsidR="006868C1">
              <w:rPr>
                <w:rFonts w:ascii="Arial" w:hAnsi="Arial" w:cs="Arial"/>
                <w:sz w:val="20"/>
                <w:szCs w:val="20"/>
                <w:lang w:val="en-US"/>
              </w:rPr>
              <w:t>? If you are not</w:t>
            </w:r>
            <w:r w:rsidR="00B93B92">
              <w:rPr>
                <w:rFonts w:ascii="Arial" w:hAnsi="Arial" w:cs="Arial"/>
                <w:sz w:val="20"/>
                <w:szCs w:val="20"/>
                <w:lang w:val="en-US"/>
              </w:rPr>
              <w:t xml:space="preserve"> a member</w:t>
            </w:r>
            <w:r w:rsidR="006868C1">
              <w:rPr>
                <w:rFonts w:ascii="Arial" w:hAnsi="Arial" w:cs="Arial"/>
                <w:sz w:val="20"/>
                <w:szCs w:val="20"/>
                <w:lang w:val="en-US"/>
              </w:rPr>
              <w:t>, do you have any meaningful links with the communities and countries of interest</w:t>
            </w:r>
            <w:r w:rsidR="00E7548F" w:rsidRPr="00B4799E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377D945D" w14:textId="77777777" w:rsidR="00E7548F" w:rsidRPr="00B4799E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67B17DBD" w14:textId="77777777" w:rsidR="00E7548F" w:rsidRPr="00B4799E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31A037" w14:textId="77777777" w:rsidR="00E7548F" w:rsidRPr="00B4799E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5AE1F7" w14:textId="77777777" w:rsidR="00D05BD3" w:rsidRPr="00B4799E" w:rsidRDefault="00D05BD3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9BB58B" w14:textId="77777777" w:rsidR="00D05BD3" w:rsidRPr="00B4799E" w:rsidRDefault="00D05BD3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DC2EAD" w14:textId="77777777" w:rsidR="00E7548F" w:rsidRPr="00B4799E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E41E70" w14:textId="77777777" w:rsidR="00E7548F" w:rsidRPr="00B4799E" w:rsidRDefault="00E7548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D1EFF" w:rsidRPr="00B4799E" w14:paraId="4E6CA34A" w14:textId="77777777" w:rsidTr="003F0E84">
        <w:trPr>
          <w:trHeight w:val="472"/>
        </w:trPr>
        <w:tc>
          <w:tcPr>
            <w:tcW w:w="5000" w:type="pct"/>
            <w:gridSpan w:val="5"/>
          </w:tcPr>
          <w:p w14:paraId="3B09BC24" w14:textId="1CDDA8F0" w:rsidR="006D1EFF" w:rsidRPr="00B4799E" w:rsidRDefault="00EE7D32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D.2. </w:t>
            </w:r>
            <w:r w:rsidR="006868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What is your personal and/or professional interest in </w:t>
            </w:r>
            <w:r w:rsidR="00DD5D09">
              <w:rPr>
                <w:rFonts w:ascii="Arial" w:hAnsi="Arial" w:cs="Arial"/>
                <w:b/>
                <w:sz w:val="20"/>
                <w:szCs w:val="20"/>
                <w:lang w:val="en-US"/>
              </w:rPr>
              <w:t>deepening your knowledge of</w:t>
            </w:r>
            <w:r w:rsidR="00E20C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93B9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</w:t>
            </w:r>
            <w:r w:rsidR="006868C1">
              <w:rPr>
                <w:rFonts w:ascii="Arial" w:hAnsi="Arial" w:cs="Arial"/>
                <w:b/>
                <w:sz w:val="20"/>
                <w:szCs w:val="20"/>
                <w:lang w:val="en-US"/>
              </w:rPr>
              <w:t>prevention of violent extremism, peace building or gender studies?</w:t>
            </w:r>
          </w:p>
          <w:p w14:paraId="71E2E8A8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9046580" w14:textId="46A6338D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EED9E77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E4E56A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441F777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B6ABB4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2E5E7D2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8FB0515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FECD66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A1A9993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B9ABC0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FE8CEA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F70AE46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63D199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8255DF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8253210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5FE78C9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05BD3" w:rsidRPr="00B4799E" w14:paraId="151C49B9" w14:textId="77777777" w:rsidTr="003F0E84">
        <w:trPr>
          <w:trHeight w:val="472"/>
        </w:trPr>
        <w:tc>
          <w:tcPr>
            <w:tcW w:w="5000" w:type="pct"/>
            <w:gridSpan w:val="5"/>
          </w:tcPr>
          <w:p w14:paraId="06556938" w14:textId="42216488" w:rsidR="00D05BD3" w:rsidRPr="00B4799E" w:rsidRDefault="00EE7D32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D.3. </w:t>
            </w:r>
            <w:r w:rsidR="006868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 you have experience or knowledge in peace building, gender studies and/or prevention of violent extremism (academic, professional, activist or other)? </w:t>
            </w:r>
          </w:p>
          <w:p w14:paraId="15B22A2A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085629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DE58FC" w14:textId="0C380072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46087936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1EF943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4D67B8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75BBB3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AEBB43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98608D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BCCB54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D121A5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047F67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983855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B5EB45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0FA077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90B24B" w14:textId="77777777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0230F0" w14:textId="3DC7F526" w:rsidR="00D05BD3" w:rsidRPr="00B4799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1EFF" w:rsidRPr="00B4799E" w14:paraId="06EDBEA4" w14:textId="77777777" w:rsidTr="00FC413F">
        <w:trPr>
          <w:trHeight w:val="16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7D276B6" w14:textId="1AF4A7C1" w:rsidR="006D1EFF" w:rsidRPr="00B4799E" w:rsidRDefault="00EE7D32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D.4. </w:t>
            </w:r>
            <w:r w:rsidR="006868C1">
              <w:rPr>
                <w:rFonts w:ascii="Arial" w:hAnsi="Arial" w:cs="Arial"/>
                <w:b/>
                <w:sz w:val="20"/>
                <w:szCs w:val="20"/>
                <w:lang w:val="en-US"/>
              </w:rPr>
              <w:t>Why do you apply for this particular master’s degree?  Why do you consider it relevant in the fields of knowledge previously mentioned?</w:t>
            </w:r>
          </w:p>
          <w:p w14:paraId="102101C8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D4E0B14" w14:textId="4DA32B96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70DA6EEC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DE361E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5ACE2E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2A4906E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459E03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FCB8899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E440F33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49C1E8A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44C510D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ECE2D0D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A31096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8BFFB32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814898D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D1EFF" w:rsidRPr="00B4799E" w14:paraId="6ADD86F2" w14:textId="77777777" w:rsidTr="00665F9A">
        <w:trPr>
          <w:trHeight w:val="16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AAFB55B" w14:textId="7ADC381A" w:rsidR="006D1EFF" w:rsidRPr="00B4799E" w:rsidRDefault="00EE7D32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D.5.</w:t>
            </w:r>
            <w:r w:rsidR="006868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How would this master’s degree contribute to your professional or personal goals?</w:t>
            </w:r>
          </w:p>
          <w:p w14:paraId="15CEE369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CF6E3B3" w14:textId="00F2F45B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668A187A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67DB1B5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F17762C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93CF6C2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2808CC9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472929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EF5242C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D79720A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CB8C99" w14:textId="77777777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65F9A" w:rsidRPr="00B4799E" w14:paraId="4C7043F8" w14:textId="77777777" w:rsidTr="00665F9A">
        <w:trPr>
          <w:trHeight w:val="161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A3FEBC" w14:textId="77777777" w:rsidR="00665F9A" w:rsidRPr="00B4799E" w:rsidRDefault="00665F9A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D1EFF" w:rsidRPr="00B4799E" w14:paraId="12B24A85" w14:textId="77777777" w:rsidTr="00FC413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6064B64B" w14:textId="24B9E77F" w:rsidR="006D1EFF" w:rsidRPr="00B4799E" w:rsidRDefault="006868C1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Other</w:t>
            </w:r>
          </w:p>
        </w:tc>
      </w:tr>
      <w:tr w:rsidR="006D1EFF" w:rsidRPr="00B4799E" w14:paraId="230A35A6" w14:textId="77777777" w:rsidTr="00FC413F">
        <w:trPr>
          <w:trHeight w:val="539"/>
        </w:trPr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E5F145" w14:textId="6B7F8BC7" w:rsidR="006D1EFF" w:rsidRDefault="00873315" w:rsidP="00F14B24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E.1</w:t>
            </w:r>
            <w:r w:rsidR="00EE7D32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02320">
              <w:rPr>
                <w:rFonts w:ascii="Arial" w:hAnsi="Arial" w:cs="Arial"/>
                <w:b/>
                <w:sz w:val="20"/>
                <w:szCs w:val="20"/>
                <w:lang w:val="en-US"/>
              </w:rPr>
              <w:t>Would you like to apply</w:t>
            </w:r>
            <w:r w:rsidR="00F14B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</w:t>
            </w:r>
            <w:r w:rsidR="006868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868C1" w:rsidRPr="000222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accommodation at the </w:t>
            </w:r>
            <w:r w:rsidR="00F14B24" w:rsidRPr="00022249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residence</w:t>
            </w:r>
            <w:r w:rsidR="006D1EFF" w:rsidRPr="000222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6D1EFF" w:rsidRPr="00022249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Vila UAB</w:t>
              </w:r>
            </w:hyperlink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?</w:t>
            </w:r>
          </w:p>
          <w:p w14:paraId="34E861D8" w14:textId="32D090F6" w:rsidR="00C02320" w:rsidRPr="00C02320" w:rsidRDefault="00C02320" w:rsidP="00C02320">
            <w:pPr>
              <w:pStyle w:val="Sinespaciad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By marking “yes”, you officially register your application for a room i</w:t>
            </w:r>
            <w:bookmarkStart w:id="1" w:name="_GoBack"/>
            <w:bookmarkEnd w:id="1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n Vila UAB.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03F7273" w14:textId="72C396E5" w:rsidR="006D1EFF" w:rsidRPr="00B4799E" w:rsidRDefault="0075390D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es-CO"/>
                </w:rPr>
                <w:id w:val="14129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s-CO"/>
                  </w:rPr>
                  <w:t>☐</w:t>
                </w:r>
              </w:sdtContent>
            </w:sdt>
            <w:r w:rsidR="006D1EFF" w:rsidRPr="00B4799E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es-CO"/>
                </w:rPr>
                <w:id w:val="-826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s-CO"/>
                  </w:rPr>
                  <w:t>☐</w:t>
                </w:r>
              </w:sdtContent>
            </w:sdt>
            <w:r w:rsidR="006868C1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YES</w:t>
            </w:r>
          </w:p>
          <w:p w14:paraId="6B4DCEFA" w14:textId="6A326368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D1EFF" w:rsidRPr="00B4799E" w14:paraId="393C8AB5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E01" w14:textId="5AE682B1" w:rsidR="006D1EFF" w:rsidRPr="00B4799E" w:rsidRDefault="00873315" w:rsidP="00873315">
            <w:pPr>
              <w:pStyle w:val="Sinespaciado"/>
              <w:ind w:left="17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E.1.1</w:t>
            </w:r>
            <w:r w:rsidR="00EE7D32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14B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not: can you daily </w:t>
            </w:r>
            <w:r w:rsidR="00FC0F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commute from </w:t>
            </w:r>
            <w:r w:rsidR="00F14B24">
              <w:rPr>
                <w:rFonts w:ascii="Arial" w:hAnsi="Arial" w:cs="Arial"/>
                <w:b/>
                <w:sz w:val="20"/>
                <w:szCs w:val="20"/>
                <w:lang w:val="en-US"/>
              </w:rPr>
              <w:t>your current address to university?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609C8336" w14:textId="3A90763B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6F89E" w14:textId="29E5CB6D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1EFF" w:rsidRPr="00B4799E" w14:paraId="38CCA4BE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056" w14:textId="7FD75846" w:rsidR="006D1EFF" w:rsidRDefault="00873315" w:rsidP="00EE7D3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E.2</w:t>
            </w:r>
            <w:r w:rsidR="00EE7D32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14B24">
              <w:rPr>
                <w:rFonts w:ascii="Arial" w:hAnsi="Arial" w:cs="Arial"/>
                <w:b/>
                <w:sz w:val="20"/>
                <w:szCs w:val="20"/>
                <w:lang w:val="en-US"/>
              </w:rPr>
              <w:t>Are you available for a full-time engagement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  <w:r w:rsidR="00EE7D32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14B24">
              <w:rPr>
                <w:rFonts w:ascii="Arial" w:hAnsi="Arial" w:cs="Arial"/>
                <w:b/>
                <w:sz w:val="20"/>
                <w:szCs w:val="20"/>
                <w:lang w:val="en-US"/>
              </w:rPr>
              <w:t>Are there any personal circumstances that may be relevant to mention</w:t>
            </w:r>
            <w:r w:rsidR="00EE7D32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  <w:p w14:paraId="25892DF8" w14:textId="11E3CFF0" w:rsidR="00F14B24" w:rsidRPr="00B4799E" w:rsidRDefault="00F14B24" w:rsidP="00EE7D3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8A4B9" w14:textId="6A766079" w:rsidR="00873315" w:rsidRPr="00B4799E" w:rsidRDefault="0075390D" w:rsidP="00873315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es-CO"/>
                </w:rPr>
                <w:id w:val="31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5" w:rsidRPr="00B479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s-CO"/>
                  </w:rPr>
                  <w:t>☐</w:t>
                </w:r>
              </w:sdtContent>
            </w:sdt>
            <w:r w:rsidR="00873315" w:rsidRPr="00B4799E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es-CO"/>
                </w:rPr>
                <w:id w:val="-4516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5" w:rsidRPr="00B479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s-CO"/>
                  </w:rPr>
                  <w:t>☐</w:t>
                </w:r>
              </w:sdtContent>
            </w:sdt>
            <w:r w:rsidR="006868C1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YES</w:t>
            </w:r>
          </w:p>
          <w:p w14:paraId="1AB5500C" w14:textId="0B741930" w:rsidR="006D1EFF" w:rsidRPr="00B4799E" w:rsidRDefault="00873315" w:rsidP="00873315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1EFF" w:rsidRPr="00B4799E" w14:paraId="002346BB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BA1" w14:textId="2B7CDE61" w:rsidR="006D1EFF" w:rsidRPr="00B4799E" w:rsidRDefault="00873315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E.3</w:t>
            </w:r>
            <w:r w:rsidR="00EE7D32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02320">
              <w:rPr>
                <w:rFonts w:ascii="Arial" w:hAnsi="Arial" w:cs="Arial"/>
                <w:b/>
                <w:sz w:val="20"/>
                <w:szCs w:val="20"/>
                <w:lang w:val="en-US"/>
              </w:rPr>
              <w:t>Do you have previous links with</w:t>
            </w:r>
            <w:r w:rsidR="00F14B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UAB? If so, how?</w:t>
            </w:r>
          </w:p>
          <w:p w14:paraId="3889941D" w14:textId="6C3F4A27" w:rsidR="006D1EFF" w:rsidRPr="00F14B24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58B3A" w14:textId="2AFB8D39" w:rsidR="006D1EFF" w:rsidRPr="00B4799E" w:rsidRDefault="0075390D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es-CO"/>
                </w:rPr>
                <w:id w:val="3177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s-CO"/>
                  </w:rPr>
                  <w:t>☐</w:t>
                </w:r>
              </w:sdtContent>
            </w:sdt>
            <w:r w:rsidR="006D1EFF" w:rsidRPr="00B4799E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es-CO"/>
                </w:rPr>
                <w:id w:val="10455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s-CO"/>
                  </w:rPr>
                  <w:t>☐</w:t>
                </w:r>
              </w:sdtContent>
            </w:sdt>
            <w:r w:rsidR="006868C1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YES</w:t>
            </w:r>
          </w:p>
          <w:p w14:paraId="62A21C44" w14:textId="0237B348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D1EFF" w:rsidRPr="00B4799E" w14:paraId="0F7C2691" w14:textId="77777777" w:rsidTr="00665F9A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D8F" w14:textId="791816BB" w:rsidR="006D1EFF" w:rsidRPr="00B4799E" w:rsidRDefault="00873315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E.4</w:t>
            </w:r>
            <w:r w:rsidR="00EE7D32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06B82">
              <w:rPr>
                <w:rFonts w:ascii="Arial" w:hAnsi="Arial" w:cs="Arial"/>
                <w:b/>
                <w:sz w:val="20"/>
                <w:szCs w:val="20"/>
                <w:lang w:val="en-US"/>
              </w:rPr>
              <w:t>Have you been granted any other public or private scholarship or economic aid</w:t>
            </w:r>
            <w:r w:rsidR="006D1EFF"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? </w:t>
            </w:r>
            <w:r w:rsidR="00B06B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so, please indicate name, amount and granting institution. </w:t>
            </w:r>
          </w:p>
          <w:p w14:paraId="472911D8" w14:textId="317B808E" w:rsidR="006D1EFF" w:rsidRPr="00B4799E" w:rsidRDefault="00B06B82" w:rsidP="00B06B8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Please, attach to this form any supporting documents on the concept and amount of the scholarship.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6E66" w14:textId="44B95F4E" w:rsidR="006D1EFF" w:rsidRPr="00B4799E" w:rsidRDefault="0075390D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es-CO"/>
                </w:rPr>
                <w:id w:val="159296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s-CO"/>
                  </w:rPr>
                  <w:t>☐</w:t>
                </w:r>
              </w:sdtContent>
            </w:sdt>
            <w:r w:rsidR="006D1EFF" w:rsidRPr="00B4799E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es-CO"/>
                </w:rPr>
                <w:id w:val="141027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B479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s-CO"/>
                  </w:rPr>
                  <w:t>☐</w:t>
                </w:r>
              </w:sdtContent>
            </w:sdt>
            <w:r w:rsidR="006868C1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YES</w:t>
            </w:r>
          </w:p>
          <w:p w14:paraId="0D9E5DAB" w14:textId="48CB3B83" w:rsidR="006D1EFF" w:rsidRPr="00B4799E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65F9A" w:rsidRPr="00B4799E" w14:paraId="2A3A3FD9" w14:textId="77777777" w:rsidTr="00665F9A">
        <w:trPr>
          <w:trHeight w:val="27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4BB98" w14:textId="77777777" w:rsidR="00665F9A" w:rsidRPr="00B4799E" w:rsidRDefault="00665F9A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9D6BB7" w14:textId="77777777" w:rsidR="00665F9A" w:rsidRPr="00B4799E" w:rsidRDefault="00665F9A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</w:p>
        </w:tc>
      </w:tr>
      <w:tr w:rsidR="006D1EFF" w:rsidRPr="00B4799E" w14:paraId="13AAC674" w14:textId="77777777" w:rsidTr="006401E8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0CB194EC" w14:textId="5422978B" w:rsidR="006D1EFF" w:rsidRPr="00B4799E" w:rsidRDefault="00DF5479" w:rsidP="00DF5479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Attached documents</w:t>
            </w:r>
          </w:p>
        </w:tc>
      </w:tr>
      <w:tr w:rsidR="006D1EFF" w:rsidRPr="00B4799E" w14:paraId="31AC3A01" w14:textId="77777777" w:rsidTr="0083710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655C0" w14:textId="5B9448F7" w:rsidR="006D1EFF" w:rsidRPr="00D33DEE" w:rsidRDefault="00B06B82" w:rsidP="0083710F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</w:pPr>
            <w:r w:rsidRPr="00D33DEE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  <w:t>Name of the document</w:t>
            </w:r>
          </w:p>
          <w:p w14:paraId="358B2A54" w14:textId="78F9687F" w:rsidR="00FB5917" w:rsidRPr="00D33DEE" w:rsidRDefault="00B06B82" w:rsidP="00FB5917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</w:pPr>
            <w:r w:rsidRPr="00D33DEE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  <w:t>Name of the document</w:t>
            </w:r>
          </w:p>
          <w:p w14:paraId="71514151" w14:textId="1C4C919E" w:rsidR="00FB5917" w:rsidRPr="00D33DEE" w:rsidRDefault="00B06B82" w:rsidP="00FB5917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</w:pPr>
            <w:r w:rsidRPr="00D33DEE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  <w:t>Name of the document</w:t>
            </w:r>
          </w:p>
          <w:p w14:paraId="653EB4D5" w14:textId="3E42E570" w:rsidR="00FB5917" w:rsidRPr="00B4799E" w:rsidRDefault="00B06B82" w:rsidP="0083710F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lang w:val="en-US"/>
              </w:rPr>
            </w:pPr>
            <w:r w:rsidRPr="00D33DEE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  <w:t>Name of the document</w:t>
            </w:r>
          </w:p>
        </w:tc>
      </w:tr>
    </w:tbl>
    <w:p w14:paraId="5D6BE26B" w14:textId="77777777" w:rsidR="001843F4" w:rsidRPr="00B4799E" w:rsidRDefault="001843F4">
      <w:pPr>
        <w:rPr>
          <w:rFonts w:ascii="Arial" w:hAnsi="Arial" w:cs="Arial"/>
          <w:lang w:val="en-US"/>
        </w:rPr>
      </w:pPr>
    </w:p>
    <w:p w14:paraId="1A55DC1E" w14:textId="77777777" w:rsidR="00665F9A" w:rsidRPr="00B4799E" w:rsidRDefault="00665F9A">
      <w:pPr>
        <w:rPr>
          <w:rFonts w:ascii="Arial" w:hAnsi="Arial" w:cs="Arial"/>
          <w:lang w:val="en-US"/>
        </w:rPr>
      </w:pPr>
    </w:p>
    <w:sectPr w:rsidR="00665F9A" w:rsidRPr="00B4799E" w:rsidSect="001F2F1C">
      <w:headerReference w:type="default" r:id="rId11"/>
      <w:footerReference w:type="default" r:id="rId12"/>
      <w:pgSz w:w="11906" w:h="16838"/>
      <w:pgMar w:top="28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89720" w14:textId="77777777" w:rsidR="0075390D" w:rsidRDefault="0075390D" w:rsidP="00FF57B9">
      <w:pPr>
        <w:spacing w:after="0" w:line="240" w:lineRule="auto"/>
      </w:pPr>
      <w:r>
        <w:separator/>
      </w:r>
    </w:p>
  </w:endnote>
  <w:endnote w:type="continuationSeparator" w:id="0">
    <w:p w14:paraId="5962CFC5" w14:textId="77777777" w:rsidR="0075390D" w:rsidRDefault="0075390D" w:rsidP="00F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87844"/>
      <w:docPartObj>
        <w:docPartGallery w:val="Page Numbers (Bottom of Page)"/>
        <w:docPartUnique/>
      </w:docPartObj>
    </w:sdtPr>
    <w:sdtEndPr/>
    <w:sdtContent>
      <w:p w14:paraId="0BF8377A" w14:textId="724AFCE8" w:rsidR="00E000D8" w:rsidRDefault="00E000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49" w:rsidRPr="00022249">
          <w:rPr>
            <w:noProof/>
            <w:lang w:val="es-ES"/>
          </w:rPr>
          <w:t>4</w:t>
        </w:r>
        <w:r>
          <w:fldChar w:fldCharType="end"/>
        </w:r>
      </w:p>
    </w:sdtContent>
  </w:sdt>
  <w:p w14:paraId="099734F7" w14:textId="77777777" w:rsidR="00E000D8" w:rsidRDefault="00E000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8231" w14:textId="77777777" w:rsidR="0075390D" w:rsidRDefault="0075390D" w:rsidP="00FF57B9">
      <w:pPr>
        <w:spacing w:after="0" w:line="240" w:lineRule="auto"/>
      </w:pPr>
      <w:r>
        <w:separator/>
      </w:r>
    </w:p>
  </w:footnote>
  <w:footnote w:type="continuationSeparator" w:id="0">
    <w:p w14:paraId="179FE0E4" w14:textId="77777777" w:rsidR="0075390D" w:rsidRDefault="0075390D" w:rsidP="00FF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E96A" w14:textId="77777777" w:rsidR="00E000D8" w:rsidRDefault="00E000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97C"/>
    <w:multiLevelType w:val="multilevel"/>
    <w:tmpl w:val="4AC6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24F80"/>
    <w:multiLevelType w:val="multilevel"/>
    <w:tmpl w:val="2E3AE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2">
    <w:nsid w:val="21493461"/>
    <w:multiLevelType w:val="multilevel"/>
    <w:tmpl w:val="3850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hint="default"/>
      </w:rPr>
    </w:lvl>
  </w:abstractNum>
  <w:abstractNum w:abstractNumId="3">
    <w:nsid w:val="2457506E"/>
    <w:multiLevelType w:val="multilevel"/>
    <w:tmpl w:val="5A40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743E74"/>
    <w:multiLevelType w:val="hybridMultilevel"/>
    <w:tmpl w:val="8E3E5DA6"/>
    <w:lvl w:ilvl="0" w:tplc="1CC067DE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5A6F"/>
    <w:multiLevelType w:val="hybridMultilevel"/>
    <w:tmpl w:val="A754D1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0EC0"/>
    <w:multiLevelType w:val="multilevel"/>
    <w:tmpl w:val="355A3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7">
    <w:nsid w:val="4A670FA4"/>
    <w:multiLevelType w:val="multilevel"/>
    <w:tmpl w:val="4D120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336618"/>
    <w:multiLevelType w:val="multilevel"/>
    <w:tmpl w:val="F51A9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3C3643"/>
    <w:multiLevelType w:val="hybridMultilevel"/>
    <w:tmpl w:val="9E5C99A0"/>
    <w:lvl w:ilvl="0" w:tplc="FECC6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7BEE"/>
    <w:multiLevelType w:val="multilevel"/>
    <w:tmpl w:val="5E36C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2108D2"/>
    <w:multiLevelType w:val="hybridMultilevel"/>
    <w:tmpl w:val="8BF83CBE"/>
    <w:lvl w:ilvl="0" w:tplc="FAB0F1F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àudia Nadal Sabaté">
    <w15:presenceInfo w15:providerId="Windows Live" w15:userId="7a10168bc5454a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1"/>
    <w:rsid w:val="00016311"/>
    <w:rsid w:val="00022249"/>
    <w:rsid w:val="000532D7"/>
    <w:rsid w:val="00055F94"/>
    <w:rsid w:val="000628AA"/>
    <w:rsid w:val="00064CDE"/>
    <w:rsid w:val="000703D6"/>
    <w:rsid w:val="00081A95"/>
    <w:rsid w:val="000B7604"/>
    <w:rsid w:val="000E70D0"/>
    <w:rsid w:val="000F051C"/>
    <w:rsid w:val="000F4780"/>
    <w:rsid w:val="00117B40"/>
    <w:rsid w:val="00137461"/>
    <w:rsid w:val="00164A2D"/>
    <w:rsid w:val="00182CA8"/>
    <w:rsid w:val="001843F4"/>
    <w:rsid w:val="00195178"/>
    <w:rsid w:val="001B31AF"/>
    <w:rsid w:val="001F2F1C"/>
    <w:rsid w:val="001F369F"/>
    <w:rsid w:val="00224AFC"/>
    <w:rsid w:val="00250BEC"/>
    <w:rsid w:val="00255018"/>
    <w:rsid w:val="00255F6D"/>
    <w:rsid w:val="002B61AC"/>
    <w:rsid w:val="002B74DE"/>
    <w:rsid w:val="002C68AC"/>
    <w:rsid w:val="002F271C"/>
    <w:rsid w:val="0031357E"/>
    <w:rsid w:val="00356CBE"/>
    <w:rsid w:val="00371A5B"/>
    <w:rsid w:val="00385102"/>
    <w:rsid w:val="003B4D05"/>
    <w:rsid w:val="003C1AFA"/>
    <w:rsid w:val="003C2D9B"/>
    <w:rsid w:val="003E4AA8"/>
    <w:rsid w:val="003F0E84"/>
    <w:rsid w:val="00410CC3"/>
    <w:rsid w:val="004B43C1"/>
    <w:rsid w:val="004D768A"/>
    <w:rsid w:val="00522060"/>
    <w:rsid w:val="0054378B"/>
    <w:rsid w:val="005537FD"/>
    <w:rsid w:val="005636C9"/>
    <w:rsid w:val="00581224"/>
    <w:rsid w:val="005B0929"/>
    <w:rsid w:val="005D4136"/>
    <w:rsid w:val="006401E8"/>
    <w:rsid w:val="0065067A"/>
    <w:rsid w:val="00665F9A"/>
    <w:rsid w:val="00667E0A"/>
    <w:rsid w:val="0067000D"/>
    <w:rsid w:val="00672288"/>
    <w:rsid w:val="006868C1"/>
    <w:rsid w:val="006C219A"/>
    <w:rsid w:val="006D1EFF"/>
    <w:rsid w:val="006E7F90"/>
    <w:rsid w:val="006F2839"/>
    <w:rsid w:val="00701548"/>
    <w:rsid w:val="0071579A"/>
    <w:rsid w:val="007465EB"/>
    <w:rsid w:val="0075390D"/>
    <w:rsid w:val="00774CBF"/>
    <w:rsid w:val="0079296E"/>
    <w:rsid w:val="007D0085"/>
    <w:rsid w:val="007F0CBB"/>
    <w:rsid w:val="0081282A"/>
    <w:rsid w:val="00823EA5"/>
    <w:rsid w:val="00825776"/>
    <w:rsid w:val="0083710F"/>
    <w:rsid w:val="00837D1D"/>
    <w:rsid w:val="00873315"/>
    <w:rsid w:val="00875110"/>
    <w:rsid w:val="00877219"/>
    <w:rsid w:val="0088081C"/>
    <w:rsid w:val="00881DF5"/>
    <w:rsid w:val="008A2DBC"/>
    <w:rsid w:val="008B29CB"/>
    <w:rsid w:val="008B7E7B"/>
    <w:rsid w:val="008F263A"/>
    <w:rsid w:val="008F2C7D"/>
    <w:rsid w:val="00971E27"/>
    <w:rsid w:val="009D2374"/>
    <w:rsid w:val="009E1DB1"/>
    <w:rsid w:val="009E41B2"/>
    <w:rsid w:val="009E6391"/>
    <w:rsid w:val="00A2298A"/>
    <w:rsid w:val="00A57DD3"/>
    <w:rsid w:val="00A70238"/>
    <w:rsid w:val="00A81AC9"/>
    <w:rsid w:val="00A81C67"/>
    <w:rsid w:val="00A91072"/>
    <w:rsid w:val="00AB462A"/>
    <w:rsid w:val="00AD4963"/>
    <w:rsid w:val="00AD7727"/>
    <w:rsid w:val="00B06B82"/>
    <w:rsid w:val="00B301E2"/>
    <w:rsid w:val="00B4799E"/>
    <w:rsid w:val="00B6521A"/>
    <w:rsid w:val="00B664BB"/>
    <w:rsid w:val="00B931E8"/>
    <w:rsid w:val="00B93B92"/>
    <w:rsid w:val="00B95BFD"/>
    <w:rsid w:val="00BA020C"/>
    <w:rsid w:val="00C02320"/>
    <w:rsid w:val="00C90D44"/>
    <w:rsid w:val="00C97C56"/>
    <w:rsid w:val="00C97FC1"/>
    <w:rsid w:val="00CF45E5"/>
    <w:rsid w:val="00D01530"/>
    <w:rsid w:val="00D05BD3"/>
    <w:rsid w:val="00D33DEE"/>
    <w:rsid w:val="00D37491"/>
    <w:rsid w:val="00D40804"/>
    <w:rsid w:val="00D436F4"/>
    <w:rsid w:val="00D44391"/>
    <w:rsid w:val="00D53A02"/>
    <w:rsid w:val="00DB19E8"/>
    <w:rsid w:val="00DD5D09"/>
    <w:rsid w:val="00DF5479"/>
    <w:rsid w:val="00E000D8"/>
    <w:rsid w:val="00E20C32"/>
    <w:rsid w:val="00E3707A"/>
    <w:rsid w:val="00E72D8B"/>
    <w:rsid w:val="00E7548F"/>
    <w:rsid w:val="00E84268"/>
    <w:rsid w:val="00ED0C9C"/>
    <w:rsid w:val="00ED0DDB"/>
    <w:rsid w:val="00EE162E"/>
    <w:rsid w:val="00EE7D32"/>
    <w:rsid w:val="00F14B24"/>
    <w:rsid w:val="00F16421"/>
    <w:rsid w:val="00F264B4"/>
    <w:rsid w:val="00F63E75"/>
    <w:rsid w:val="00F66279"/>
    <w:rsid w:val="00F7450B"/>
    <w:rsid w:val="00FB5917"/>
    <w:rsid w:val="00FC0F61"/>
    <w:rsid w:val="00FC413F"/>
    <w:rsid w:val="00FD0D9E"/>
    <w:rsid w:val="00FD520E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EE63"/>
  <w15:chartTrackingRefBased/>
  <w15:docId w15:val="{982B16D9-2A5D-47EA-A9D0-A46918C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EB"/>
  </w:style>
  <w:style w:type="paragraph" w:styleId="Ttulo1">
    <w:name w:val="heading 1"/>
    <w:basedOn w:val="Normal"/>
    <w:link w:val="Ttulo1Car"/>
    <w:uiPriority w:val="1"/>
    <w:qFormat/>
    <w:rsid w:val="00AD4963"/>
    <w:pPr>
      <w:spacing w:before="120" w:after="120" w:line="240" w:lineRule="auto"/>
      <w:outlineLvl w:val="0"/>
    </w:pPr>
    <w:rPr>
      <w:rFonts w:asciiTheme="majorHAnsi" w:hAnsiTheme="majorHAnsi"/>
      <w:b/>
      <w:sz w:val="24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D4963"/>
    <w:rPr>
      <w:rFonts w:asciiTheme="majorHAnsi" w:hAnsiTheme="majorHAnsi"/>
      <w:b/>
      <w:sz w:val="24"/>
      <w:szCs w:val="28"/>
      <w:lang w:val="ca-ES"/>
    </w:rPr>
  </w:style>
  <w:style w:type="paragraph" w:styleId="Sangranormal">
    <w:name w:val="Normal Indent"/>
    <w:basedOn w:val="Normal"/>
    <w:uiPriority w:val="99"/>
    <w:rsid w:val="00AD4963"/>
    <w:pPr>
      <w:spacing w:before="120" w:after="0" w:line="240" w:lineRule="auto"/>
      <w:ind w:left="346"/>
    </w:pPr>
    <w:rPr>
      <w:sz w:val="24"/>
      <w:szCs w:val="28"/>
      <w:lang w:val="ca-ES"/>
    </w:rPr>
  </w:style>
  <w:style w:type="paragraph" w:styleId="Sinespaciado">
    <w:name w:val="No Spacing"/>
    <w:basedOn w:val="Normal"/>
    <w:uiPriority w:val="1"/>
    <w:qFormat/>
    <w:rsid w:val="00AD4963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ca-ES"/>
    </w:rPr>
  </w:style>
  <w:style w:type="table" w:styleId="Tablaconcuadrcula">
    <w:name w:val="Table Grid"/>
    <w:basedOn w:val="Tablanormal"/>
    <w:rsid w:val="00AD4963"/>
    <w:pPr>
      <w:spacing w:after="0" w:line="240" w:lineRule="auto"/>
    </w:pPr>
    <w:rPr>
      <w:sz w:val="28"/>
      <w:szCs w:val="28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53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2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2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2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2D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7B9"/>
  </w:style>
  <w:style w:type="paragraph" w:styleId="Piedepgina">
    <w:name w:val="footer"/>
    <w:basedOn w:val="Normal"/>
    <w:link w:val="PiedepginaCar"/>
    <w:uiPriority w:val="99"/>
    <w:unhideWhenUsed/>
    <w:rsid w:val="00FF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7B9"/>
  </w:style>
  <w:style w:type="character" w:styleId="Hipervnculo">
    <w:name w:val="Hyperlink"/>
    <w:basedOn w:val="Fuentedeprrafopredeter"/>
    <w:uiPriority w:val="99"/>
    <w:unhideWhenUsed/>
    <w:rsid w:val="00182CA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83710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837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launiversitaria.uab.cat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b.cat/web/estudiar/masters-y-postgrados/masteres-oficiales/por-ambitos-1345666804102.htm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2C77-841F-4AF1-A90B-7BB7AD1D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Clàudia Nadal Sabaté</dc:creator>
  <cp:keywords/>
  <dc:description/>
  <cp:lastModifiedBy>Clàudia Nadal Sabaté</cp:lastModifiedBy>
  <cp:revision>23</cp:revision>
  <dcterms:created xsi:type="dcterms:W3CDTF">2020-06-15T08:01:00Z</dcterms:created>
  <dcterms:modified xsi:type="dcterms:W3CDTF">2020-06-17T10:52:00Z</dcterms:modified>
</cp:coreProperties>
</file>